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3FB" w:rsidRDefault="001163FB" w:rsidP="00AA3237">
      <w:pPr>
        <w:jc w:val="center"/>
        <w:rPr>
          <w:sz w:val="52"/>
          <w:szCs w:val="52"/>
        </w:rPr>
      </w:pPr>
    </w:p>
    <w:p w:rsidR="001163FB" w:rsidRDefault="001163FB" w:rsidP="00AA3237">
      <w:pPr>
        <w:jc w:val="center"/>
        <w:rPr>
          <w:sz w:val="52"/>
          <w:szCs w:val="52"/>
        </w:rPr>
      </w:pPr>
    </w:p>
    <w:p w:rsidR="001163FB" w:rsidRDefault="001163FB" w:rsidP="00AA3237">
      <w:pPr>
        <w:jc w:val="center"/>
        <w:rPr>
          <w:sz w:val="52"/>
          <w:szCs w:val="52"/>
        </w:rPr>
      </w:pPr>
    </w:p>
    <w:p w:rsidR="001163FB" w:rsidRDefault="001163FB" w:rsidP="00AA3237">
      <w:pPr>
        <w:jc w:val="center"/>
        <w:rPr>
          <w:sz w:val="52"/>
          <w:szCs w:val="52"/>
        </w:rPr>
      </w:pPr>
    </w:p>
    <w:p w:rsidR="00AA3237" w:rsidRDefault="00AA3237" w:rsidP="00AA3237">
      <w:pPr>
        <w:jc w:val="center"/>
        <w:rPr>
          <w:sz w:val="52"/>
          <w:szCs w:val="52"/>
        </w:rPr>
      </w:pPr>
      <w:r>
        <w:rPr>
          <w:sz w:val="52"/>
          <w:szCs w:val="52"/>
        </w:rPr>
        <w:t>CITIES AS BIOLOGICAL COMPUTERS</w:t>
      </w:r>
    </w:p>
    <w:p w:rsidR="00EB11DF" w:rsidRPr="00EB11DF" w:rsidRDefault="00EB11DF" w:rsidP="00AA3237">
      <w:pPr>
        <w:jc w:val="center"/>
        <w:rPr>
          <w:sz w:val="36"/>
          <w:szCs w:val="36"/>
        </w:rPr>
      </w:pPr>
      <w:r w:rsidRPr="00EB11DF">
        <w:rPr>
          <w:sz w:val="36"/>
          <w:szCs w:val="36"/>
        </w:rPr>
        <w:t>claudia pasquero</w:t>
      </w:r>
      <w:r w:rsidR="007F4D73">
        <w:rPr>
          <w:sz w:val="36"/>
          <w:szCs w:val="36"/>
        </w:rPr>
        <w:t>, marco poletto.</w:t>
      </w:r>
    </w:p>
    <w:p w:rsidR="00AA3237" w:rsidRDefault="00AA3237" w:rsidP="00AA3237"/>
    <w:p w:rsidR="001163FB" w:rsidRDefault="001163FB" w:rsidP="00AA3237"/>
    <w:p w:rsidR="001163FB" w:rsidRDefault="001163FB" w:rsidP="00AA3237"/>
    <w:p w:rsidR="001163FB" w:rsidRDefault="001163FB" w:rsidP="00AA3237"/>
    <w:p w:rsidR="001163FB" w:rsidRDefault="001163FB" w:rsidP="00AA3237">
      <w:r>
        <w:t>ABSTRACT</w:t>
      </w:r>
      <w:r w:rsidR="007F4D73">
        <w:t>:</w:t>
      </w:r>
    </w:p>
    <w:p w:rsidR="003232CD" w:rsidRDefault="00E53C1D" w:rsidP="00E53C1D">
      <w:r>
        <w:t xml:space="preserve">In this paper the authors propose a conceptual model and a computational design method to articulate the world's </w:t>
      </w:r>
      <w:proofErr w:type="spellStart"/>
      <w:r>
        <w:t>Urbansphere</w:t>
      </w:r>
      <w:proofErr w:type="spellEnd"/>
      <w:r>
        <w:t>, suggesting new terms for its sustainable co-evolution with the Biosphere.  The proposed model responds to principles of biologic</w:t>
      </w:r>
      <w:r w:rsidR="00C079E5">
        <w:t>al</w:t>
      </w:r>
      <w:r>
        <w:t xml:space="preserve"> self-organization, and operates by embedding a numerical/computational engine, a living</w:t>
      </w:r>
      <w:r w:rsidR="0005187E">
        <w:t xml:space="preserve"> </w:t>
      </w:r>
      <w:proofErr w:type="spellStart"/>
      <w:r w:rsidR="001B7303">
        <w:t>Physarum</w:t>
      </w:r>
      <w:proofErr w:type="spellEnd"/>
      <w:r w:rsidR="001B7303">
        <w:t xml:space="preserve"> </w:t>
      </w:r>
      <w:proofErr w:type="spellStart"/>
      <w:r w:rsidR="001B7303">
        <w:t>polycephalum</w:t>
      </w:r>
      <w:proofErr w:type="spellEnd"/>
      <w:r w:rsidR="001B7303">
        <w:t xml:space="preserve"> </w:t>
      </w:r>
      <w:r w:rsidR="0005187E">
        <w:t xml:space="preserve">, onto a </w:t>
      </w:r>
      <w:r>
        <w:t>spatial/morphogenetic substratum, a Satel</w:t>
      </w:r>
      <w:r w:rsidR="00BD07F4">
        <w:t>lite driven informational</w:t>
      </w:r>
      <w:r>
        <w:t xml:space="preserve"> territory.</w:t>
      </w:r>
    </w:p>
    <w:p w:rsidR="00E53C1D" w:rsidRDefault="00E53C1D" w:rsidP="00E53C1D">
      <w:r>
        <w:t>The paper envisions a future when manmade infrastructures and non-human biological systems will constitute parts of a single biotechnological whole. To this respect it can be read</w:t>
      </w:r>
      <w:r w:rsidR="005F48D5">
        <w:t xml:space="preserve"> as a manifesto for the extension of biotechnology</w:t>
      </w:r>
      <w:r>
        <w:t xml:space="preserve"> to the scale of the </w:t>
      </w:r>
      <w:r w:rsidR="005F48D5">
        <w:t>Biosphere (biosphere geo</w:t>
      </w:r>
      <w:r w:rsidR="00BD07F4">
        <w:t>-engineering</w:t>
      </w:r>
      <w:r w:rsidR="005F48D5">
        <w:t>)</w:t>
      </w:r>
      <w:r>
        <w:t xml:space="preserve"> by expanding the scope and material articulation of global informational and energetic infrastructures (the internet of things and the internet of energy).</w:t>
      </w:r>
    </w:p>
    <w:p w:rsidR="00E53C1D" w:rsidRDefault="00E53C1D" w:rsidP="00AA3237"/>
    <w:p w:rsidR="00B257EB" w:rsidRDefault="007F4D73" w:rsidP="00AA3237">
      <w:r>
        <w:lastRenderedPageBreak/>
        <w:t>ARTICLE:</w:t>
      </w:r>
    </w:p>
    <w:p w:rsidR="00BE360C" w:rsidRDefault="00BD5C53" w:rsidP="001A18B8">
      <w:r>
        <w:t xml:space="preserve">Accordingly to the Global Footprint Network in 2015 the Earth Overshoot Day </w:t>
      </w:r>
      <w:r w:rsidRPr="00BD5C53">
        <w:t>lands on August 13</w:t>
      </w:r>
      <w:r>
        <w:t>th;</w:t>
      </w:r>
      <w:r w:rsidR="0005187E">
        <w:t xml:space="preserve"> where</w:t>
      </w:r>
      <w:r>
        <w:t xml:space="preserve"> i</w:t>
      </w:r>
      <w:r w:rsidRPr="00BD5C53">
        <w:t xml:space="preserve">n less than 8 Months, Humanity </w:t>
      </w:r>
      <w:r>
        <w:t xml:space="preserve">has therefore </w:t>
      </w:r>
      <w:r w:rsidRPr="00BD5C53">
        <w:t>exhaust</w:t>
      </w:r>
      <w:r w:rsidR="0005187E">
        <w:t>ed</w:t>
      </w:r>
      <w:r w:rsidRPr="00BD5C53">
        <w:t xml:space="preserve"> Earth's</w:t>
      </w:r>
      <w:r w:rsidR="0005187E">
        <w:t xml:space="preserve"> </w:t>
      </w:r>
      <w:r w:rsidRPr="00BD5C53">
        <w:t>budget for the year</w:t>
      </w:r>
      <w:r>
        <w:t xml:space="preserve">. For the remaining days </w:t>
      </w:r>
      <w:r w:rsidR="0005187E">
        <w:t>the</w:t>
      </w:r>
      <w:r w:rsidRPr="00BD5C53">
        <w:t xml:space="preserve"> ecological deficit</w:t>
      </w:r>
      <w:r w:rsidR="0005187E">
        <w:t xml:space="preserve"> is maintained</w:t>
      </w:r>
      <w:r w:rsidRPr="00BD5C53">
        <w:t xml:space="preserve"> by drawing down local resource stocks and accumulating c</w:t>
      </w:r>
      <w:r>
        <w:t xml:space="preserve">arbon dioxide in the atmosphere, in other words </w:t>
      </w:r>
      <w:r w:rsidR="0005187E">
        <w:t xml:space="preserve">- </w:t>
      </w:r>
      <w:r>
        <w:t>w</w:t>
      </w:r>
      <w:r w:rsidRPr="00BD5C53">
        <w:t>e will be operating in overshoot.</w:t>
      </w:r>
    </w:p>
    <w:p w:rsidR="00BE360C" w:rsidRDefault="00BE360C" w:rsidP="001A18B8">
      <w:r>
        <w:t>This</w:t>
      </w:r>
      <w:r w:rsidR="0005187E">
        <w:t xml:space="preserve"> </w:t>
      </w:r>
      <w:r w:rsidR="00C079E5">
        <w:t>mode of operation</w:t>
      </w:r>
      <w:ins w:id="0" w:author="Rachel Armstrong" w:date="2016-01-09T10:41:00Z">
        <w:r w:rsidR="00C001DF">
          <w:t xml:space="preserve"> </w:t>
        </w:r>
      </w:ins>
      <w:r>
        <w:t xml:space="preserve">is made possible by the existence of what the authors call </w:t>
      </w:r>
      <w:proofErr w:type="spellStart"/>
      <w:r>
        <w:t>Urbansphere</w:t>
      </w:r>
      <w:proofErr w:type="spellEnd"/>
      <w:r>
        <w:t>, the global</w:t>
      </w:r>
      <w:r w:rsidR="00BD5C53">
        <w:t xml:space="preserve"> apparatus of c</w:t>
      </w:r>
      <w:r w:rsidR="00AA3237">
        <w:t>ontemporary urbanity</w:t>
      </w:r>
      <w:r>
        <w:t>,</w:t>
      </w:r>
      <w:r w:rsidR="00BD5C53">
        <w:t xml:space="preserve"> </w:t>
      </w:r>
      <w:r>
        <w:t>a dense network of informational, material and energetic infrastructures that sustain our increasingly demanding metabolism while offsetting the fluctuations and deficiencies of the natural Biosphere in providing the required levels of resources in the right place at the right time.</w:t>
      </w:r>
    </w:p>
    <w:p w:rsidR="004D1BC4" w:rsidRDefault="004463A8" w:rsidP="00B257EB">
      <w:pPr>
        <w:rPr>
          <w:ins w:id="1" w:author="marco poletto" w:date="2016-01-09T22:45:00Z"/>
        </w:rPr>
      </w:pPr>
      <w:r>
        <w:t>In this paper we will propose a model and a method to</w:t>
      </w:r>
      <w:r w:rsidR="0035093A">
        <w:t xml:space="preserve"> articulate the behaviour of the </w:t>
      </w:r>
      <w:proofErr w:type="spellStart"/>
      <w:r w:rsidR="0035093A">
        <w:t>Urbansphere</w:t>
      </w:r>
      <w:proofErr w:type="spellEnd"/>
      <w:r w:rsidR="0035093A">
        <w:t xml:space="preserve"> and propose new terms for its sustainable co-evolution with the Biosphere. </w:t>
      </w:r>
      <w:r w:rsidR="009C3BE4">
        <w:t xml:space="preserve"> </w:t>
      </w:r>
      <w:r w:rsidR="0035093A">
        <w:t xml:space="preserve">The proposed model responds to principles of </w:t>
      </w:r>
      <w:r w:rsidR="008071EB">
        <w:t>biologic</w:t>
      </w:r>
      <w:r w:rsidR="000966A7">
        <w:t>al</w:t>
      </w:r>
      <w:r w:rsidR="008071EB">
        <w:t xml:space="preserve"> </w:t>
      </w:r>
      <w:r w:rsidR="0035093A">
        <w:t xml:space="preserve">self-organization, and </w:t>
      </w:r>
      <w:r w:rsidR="004D1BC4">
        <w:t xml:space="preserve">operates by embedding </w:t>
      </w:r>
      <w:r w:rsidR="0035093A">
        <w:t xml:space="preserve">a numerical/computational </w:t>
      </w:r>
      <w:r w:rsidR="004D1BC4">
        <w:t>engine</w:t>
      </w:r>
      <w:r w:rsidR="00260C02">
        <w:t>, a living</w:t>
      </w:r>
      <w:r w:rsidR="008071EB">
        <w:t xml:space="preserve"> </w:t>
      </w:r>
      <w:proofErr w:type="spellStart"/>
      <w:r w:rsidR="00C079E5">
        <w:t>Physarum</w:t>
      </w:r>
      <w:proofErr w:type="spellEnd"/>
      <w:r w:rsidR="00C079E5">
        <w:t xml:space="preserve"> </w:t>
      </w:r>
      <w:proofErr w:type="spellStart"/>
      <w:r w:rsidR="00C079E5">
        <w:t>polycephalum</w:t>
      </w:r>
      <w:proofErr w:type="spellEnd"/>
      <w:r w:rsidR="008071EB">
        <w:t xml:space="preserve">, </w:t>
      </w:r>
      <w:r w:rsidR="004D1BC4">
        <w:t>on</w:t>
      </w:r>
      <w:r w:rsidR="008071EB">
        <w:t>to</w:t>
      </w:r>
      <w:r w:rsidR="004D1BC4">
        <w:t xml:space="preserve"> a </w:t>
      </w:r>
      <w:r w:rsidR="0035093A">
        <w:t>spatial/morphogenetic</w:t>
      </w:r>
      <w:r w:rsidR="004D1BC4">
        <w:t xml:space="preserve"> substratum</w:t>
      </w:r>
      <w:r w:rsidR="008071EB">
        <w:t xml:space="preserve">, a </w:t>
      </w:r>
      <w:r w:rsidR="00260C02">
        <w:t xml:space="preserve">Satellite driven </w:t>
      </w:r>
      <w:r w:rsidR="00BD07F4">
        <w:t xml:space="preserve">informational </w:t>
      </w:r>
      <w:r w:rsidR="008071EB">
        <w:t>territory</w:t>
      </w:r>
      <w:r w:rsidR="004D1BC4">
        <w:t>.</w:t>
      </w:r>
    </w:p>
    <w:p w:rsidR="003232CD" w:rsidRPr="0043032F" w:rsidRDefault="009C65F5" w:rsidP="003232CD">
      <w:pPr>
        <w:rPr>
          <w:ins w:id="2" w:author="marco poletto" w:date="2016-01-09T22:45:00Z"/>
          <w:sz w:val="16"/>
          <w:szCs w:val="16"/>
          <w:rPrChange w:id="3" w:author="marco poletto" w:date="2016-01-09T22:53:00Z">
            <w:rPr>
              <w:ins w:id="4" w:author="marco poletto" w:date="2016-01-09T22:45:00Z"/>
            </w:rPr>
          </w:rPrChange>
        </w:rPr>
      </w:pPr>
      <w:ins w:id="5" w:author="marco poletto" w:date="2016-01-09T22:45:00Z">
        <w:r w:rsidRPr="009C65F5">
          <w:rPr>
            <w:sz w:val="16"/>
            <w:szCs w:val="16"/>
            <w:rPrChange w:id="6" w:author="marco poletto" w:date="2016-01-09T22:53:00Z">
              <w:rPr/>
            </w:rPrChange>
          </w:rPr>
          <w:t>fig1. Urban Morphogenesis Lab 201</w:t>
        </w:r>
      </w:ins>
      <w:ins w:id="7" w:author="marco poletto" w:date="2016-01-09T23:01:00Z">
        <w:r w:rsidR="0043032F">
          <w:rPr>
            <w:sz w:val="16"/>
            <w:szCs w:val="16"/>
          </w:rPr>
          <w:t>3</w:t>
        </w:r>
      </w:ins>
      <w:ins w:id="8" w:author="marco poletto" w:date="2016-01-09T22:45:00Z">
        <w:r w:rsidRPr="009C65F5">
          <w:rPr>
            <w:sz w:val="16"/>
            <w:szCs w:val="16"/>
            <w:rPrChange w:id="9" w:author="marco poletto" w:date="2016-01-09T22:53:00Z">
              <w:rPr/>
            </w:rPrChange>
          </w:rPr>
          <w:t>-201</w:t>
        </w:r>
      </w:ins>
      <w:ins w:id="10" w:author="marco poletto" w:date="2016-01-09T23:01:00Z">
        <w:r w:rsidR="0043032F">
          <w:rPr>
            <w:sz w:val="16"/>
            <w:szCs w:val="16"/>
          </w:rPr>
          <w:t>4</w:t>
        </w:r>
      </w:ins>
      <w:ins w:id="11" w:author="marco poletto" w:date="2016-01-09T22:45:00Z">
        <w:r w:rsidRPr="009C65F5">
          <w:rPr>
            <w:sz w:val="16"/>
            <w:szCs w:val="16"/>
            <w:rPrChange w:id="12" w:author="marco poletto" w:date="2016-01-09T22:53:00Z">
              <w:rPr/>
            </w:rPrChange>
          </w:rPr>
          <w:t xml:space="preserve"> - Large scale plan of </w:t>
        </w:r>
        <w:proofErr w:type="spellStart"/>
        <w:r w:rsidRPr="009C65F5">
          <w:rPr>
            <w:sz w:val="16"/>
            <w:szCs w:val="16"/>
            <w:rPrChange w:id="13" w:author="marco poletto" w:date="2016-01-09T22:53:00Z">
              <w:rPr/>
            </w:rPrChange>
          </w:rPr>
          <w:t>biocomputing</w:t>
        </w:r>
        <w:proofErr w:type="spellEnd"/>
        <w:r w:rsidRPr="009C65F5">
          <w:rPr>
            <w:sz w:val="16"/>
            <w:szCs w:val="16"/>
            <w:rPrChange w:id="14" w:author="marco poletto" w:date="2016-01-09T22:53:00Z">
              <w:rPr/>
            </w:rPrChange>
          </w:rPr>
          <w:t xml:space="preserve"> mining waste networks in the copper corridor, Arizona. </w:t>
        </w:r>
      </w:ins>
    </w:p>
    <w:p w:rsidR="003232CD" w:rsidRDefault="003232CD" w:rsidP="00B257EB"/>
    <w:p w:rsidR="00E53C1D" w:rsidRDefault="00663EB3" w:rsidP="00B257EB">
      <w:r>
        <w:t>Such combination</w:t>
      </w:r>
      <w:r w:rsidR="00ED50DD">
        <w:t xml:space="preserve"> </w:t>
      </w:r>
      <w:r w:rsidR="004D1BC4">
        <w:t xml:space="preserve">reveals the latent potential of reframing sustainability as an urban design </w:t>
      </w:r>
      <w:r w:rsidR="00C01470">
        <w:t>challenge</w:t>
      </w:r>
      <w:r w:rsidR="008071EB">
        <w:t>, ultimately envisioning a</w:t>
      </w:r>
      <w:r w:rsidR="004D1BC4">
        <w:t xml:space="preserve"> </w:t>
      </w:r>
      <w:r w:rsidR="008071EB">
        <w:t xml:space="preserve">future where manmade infrastructures and non-human biological systems will constitute part of a single biotechnological whole. </w:t>
      </w:r>
    </w:p>
    <w:p w:rsidR="004D1BC4" w:rsidRDefault="008071EB" w:rsidP="00B257EB">
      <w:r>
        <w:t>To this respect the paper can be seen as a manifesto for the application of biotechnologies to the scale of the whole Bios</w:t>
      </w:r>
      <w:r w:rsidR="00C01470">
        <w:t>p</w:t>
      </w:r>
      <w:r>
        <w:t>here by expanding the scope and material articulation of global informational and energetic infrastructures (the internet of things and the internet of energy).</w:t>
      </w:r>
    </w:p>
    <w:p w:rsidR="004D1BC4" w:rsidRDefault="004D1BC4" w:rsidP="00B257EB">
      <w:r>
        <w:t>The paper will also suggest an application of the model to a specific case study demonstrating its efficacy in the re</w:t>
      </w:r>
      <w:r w:rsidR="00E53C1D">
        <w:t xml:space="preserve">-conceptualization </w:t>
      </w:r>
      <w:r>
        <w:t xml:space="preserve">of </w:t>
      </w:r>
      <w:r w:rsidR="00663EB3">
        <w:t xml:space="preserve">the </w:t>
      </w:r>
      <w:r w:rsidR="00E53C1D">
        <w:t>post-industrial and ecologically depleted</w:t>
      </w:r>
      <w:r w:rsidR="00663EB3">
        <w:t xml:space="preserve"> landscapes of eastern Arizona.</w:t>
      </w:r>
      <w:r w:rsidR="00E53C1D">
        <w:t xml:space="preserve"> </w:t>
      </w:r>
    </w:p>
    <w:p w:rsidR="003232CD" w:rsidRPr="0043032F" w:rsidRDefault="009C65F5" w:rsidP="003232CD">
      <w:pPr>
        <w:rPr>
          <w:ins w:id="15" w:author="marco poletto" w:date="2016-01-09T22:46:00Z"/>
          <w:sz w:val="16"/>
          <w:szCs w:val="16"/>
          <w:rPrChange w:id="16" w:author="marco poletto" w:date="2016-01-09T22:52:00Z">
            <w:rPr>
              <w:ins w:id="17" w:author="marco poletto" w:date="2016-01-09T22:46:00Z"/>
            </w:rPr>
          </w:rPrChange>
        </w:rPr>
      </w:pPr>
      <w:ins w:id="18" w:author="marco poletto" w:date="2016-01-09T22:46:00Z">
        <w:r w:rsidRPr="009C65F5">
          <w:rPr>
            <w:sz w:val="16"/>
            <w:szCs w:val="16"/>
            <w:rPrChange w:id="19" w:author="marco poletto" w:date="2016-01-09T22:52:00Z">
              <w:rPr/>
            </w:rPrChange>
          </w:rPr>
          <w:t>fig2. Urban Morphogenesis Lab 201</w:t>
        </w:r>
      </w:ins>
      <w:ins w:id="20" w:author="marco poletto" w:date="2016-01-09T23:01:00Z">
        <w:r w:rsidR="0043032F">
          <w:rPr>
            <w:sz w:val="16"/>
            <w:szCs w:val="16"/>
          </w:rPr>
          <w:t>3</w:t>
        </w:r>
      </w:ins>
      <w:ins w:id="21" w:author="marco poletto" w:date="2016-01-09T22:46:00Z">
        <w:r w:rsidRPr="009C65F5">
          <w:rPr>
            <w:sz w:val="16"/>
            <w:szCs w:val="16"/>
            <w:rPrChange w:id="22" w:author="marco poletto" w:date="2016-01-09T22:52:00Z">
              <w:rPr/>
            </w:rPrChange>
          </w:rPr>
          <w:t>-201</w:t>
        </w:r>
      </w:ins>
      <w:ins w:id="23" w:author="marco poletto" w:date="2016-01-09T23:01:00Z">
        <w:r w:rsidR="0043032F">
          <w:rPr>
            <w:sz w:val="16"/>
            <w:szCs w:val="16"/>
          </w:rPr>
          <w:t>4</w:t>
        </w:r>
      </w:ins>
      <w:ins w:id="24" w:author="marco poletto" w:date="2016-01-09T22:46:00Z">
        <w:r w:rsidRPr="009C65F5">
          <w:rPr>
            <w:sz w:val="16"/>
            <w:szCs w:val="16"/>
            <w:rPrChange w:id="25" w:author="marco poletto" w:date="2016-01-09T22:52:00Z">
              <w:rPr/>
            </w:rPrChange>
          </w:rPr>
          <w:t xml:space="preserve"> - </w:t>
        </w:r>
      </w:ins>
      <w:ins w:id="26" w:author="marco poletto" w:date="2016-01-09T22:47:00Z">
        <w:r w:rsidRPr="009C65F5">
          <w:rPr>
            <w:sz w:val="16"/>
            <w:szCs w:val="16"/>
            <w:rPrChange w:id="27" w:author="marco poletto" w:date="2016-01-09T22:52:00Z">
              <w:rPr/>
            </w:rPrChange>
          </w:rPr>
          <w:t xml:space="preserve">Copper corridor, Arizona. False </w:t>
        </w:r>
        <w:proofErr w:type="spellStart"/>
        <w:r w:rsidRPr="009C65F5">
          <w:rPr>
            <w:sz w:val="16"/>
            <w:szCs w:val="16"/>
            <w:rPrChange w:id="28" w:author="marco poletto" w:date="2016-01-09T22:52:00Z">
              <w:rPr>
                <w:lang w:val="it-IT"/>
              </w:rPr>
            </w:rPrChange>
          </w:rPr>
          <w:t>colors</w:t>
        </w:r>
        <w:proofErr w:type="spellEnd"/>
        <w:r w:rsidRPr="009C65F5">
          <w:rPr>
            <w:sz w:val="16"/>
            <w:szCs w:val="16"/>
            <w:rPrChange w:id="29" w:author="marco poletto" w:date="2016-01-09T22:52:00Z">
              <w:rPr>
                <w:lang w:val="it-IT"/>
              </w:rPr>
            </w:rPrChange>
          </w:rPr>
          <w:t xml:space="preserve"> sate</w:t>
        </w:r>
      </w:ins>
      <w:ins w:id="30" w:author="marco poletto" w:date="2016-01-09T22:48:00Z">
        <w:r w:rsidRPr="009C65F5">
          <w:rPr>
            <w:sz w:val="16"/>
            <w:szCs w:val="16"/>
            <w:rPrChange w:id="31" w:author="marco poletto" w:date="2016-01-09T22:52:00Z">
              <w:rPr>
                <w:lang w:val="it-IT"/>
              </w:rPr>
            </w:rPrChange>
          </w:rPr>
          <w:t xml:space="preserve">llite map of </w:t>
        </w:r>
      </w:ins>
      <w:ins w:id="32" w:author="marco poletto" w:date="2016-01-09T22:49:00Z">
        <w:r w:rsidRPr="009C65F5">
          <w:rPr>
            <w:sz w:val="16"/>
            <w:szCs w:val="16"/>
            <w:rPrChange w:id="33" w:author="marco poletto" w:date="2016-01-09T22:52:00Z">
              <w:rPr/>
            </w:rPrChange>
          </w:rPr>
          <w:t xml:space="preserve">the </w:t>
        </w:r>
      </w:ins>
      <w:ins w:id="34" w:author="marco poletto" w:date="2016-01-09T22:48:00Z">
        <w:r w:rsidRPr="009C65F5">
          <w:rPr>
            <w:sz w:val="16"/>
            <w:szCs w:val="16"/>
            <w:rPrChange w:id="35" w:author="marco poletto" w:date="2016-01-09T22:52:00Z">
              <w:rPr>
                <w:lang w:val="it-IT"/>
              </w:rPr>
            </w:rPrChange>
          </w:rPr>
          <w:t xml:space="preserve">open pit </w:t>
        </w:r>
      </w:ins>
      <w:ins w:id="36" w:author="marco poletto" w:date="2016-01-09T22:49:00Z">
        <w:r w:rsidRPr="009C65F5">
          <w:rPr>
            <w:sz w:val="16"/>
            <w:szCs w:val="16"/>
            <w:rPrChange w:id="37" w:author="marco poletto" w:date="2016-01-09T22:52:00Z">
              <w:rPr/>
            </w:rPrChange>
          </w:rPr>
          <w:t xml:space="preserve">Miami </w:t>
        </w:r>
      </w:ins>
      <w:ins w:id="38" w:author="marco poletto" w:date="2016-01-09T22:48:00Z">
        <w:r w:rsidRPr="009C65F5">
          <w:rPr>
            <w:sz w:val="16"/>
            <w:szCs w:val="16"/>
            <w:rPrChange w:id="39" w:author="marco poletto" w:date="2016-01-09T22:52:00Z">
              <w:rPr/>
            </w:rPrChange>
          </w:rPr>
          <w:t>mining landscape.</w:t>
        </w:r>
      </w:ins>
    </w:p>
    <w:p w:rsidR="009C3BE4" w:rsidRPr="003232CD" w:rsidDel="003232CD" w:rsidRDefault="009C3BE4" w:rsidP="00B62EC8">
      <w:pPr>
        <w:pStyle w:val="NoSpacing"/>
        <w:rPr>
          <w:del w:id="40" w:author="marco poletto" w:date="2016-01-09T22:48:00Z"/>
          <w:color w:val="000000" w:themeColor="text1"/>
        </w:rPr>
      </w:pPr>
    </w:p>
    <w:p w:rsidR="00663EB3" w:rsidRPr="003232CD" w:rsidDel="003232CD" w:rsidRDefault="00663EB3" w:rsidP="00B62EC8">
      <w:pPr>
        <w:pStyle w:val="NoSpacing"/>
        <w:rPr>
          <w:del w:id="41" w:author="marco poletto" w:date="2016-01-09T22:48:00Z"/>
          <w:color w:val="000000" w:themeColor="text1"/>
        </w:rPr>
      </w:pPr>
    </w:p>
    <w:p w:rsidR="00663EB3" w:rsidRPr="003232CD" w:rsidDel="003232CD" w:rsidRDefault="00663EB3" w:rsidP="00B62EC8">
      <w:pPr>
        <w:pStyle w:val="NoSpacing"/>
        <w:rPr>
          <w:del w:id="42" w:author="marco poletto" w:date="2016-01-09T22:48:00Z"/>
          <w:color w:val="000000" w:themeColor="text1"/>
        </w:rPr>
      </w:pPr>
    </w:p>
    <w:p w:rsidR="00663EB3" w:rsidRPr="003232CD" w:rsidDel="003232CD" w:rsidRDefault="00663EB3" w:rsidP="00B62EC8">
      <w:pPr>
        <w:pStyle w:val="NoSpacing"/>
        <w:rPr>
          <w:del w:id="43" w:author="marco poletto" w:date="2016-01-09T22:48:00Z"/>
          <w:color w:val="000000" w:themeColor="text1"/>
        </w:rPr>
      </w:pPr>
    </w:p>
    <w:p w:rsidR="00663EB3" w:rsidRPr="003232CD" w:rsidDel="003232CD" w:rsidRDefault="00663EB3" w:rsidP="00B62EC8">
      <w:pPr>
        <w:pStyle w:val="NoSpacing"/>
        <w:rPr>
          <w:del w:id="44" w:author="marco poletto" w:date="2016-01-09T22:48:00Z"/>
        </w:rPr>
      </w:pPr>
    </w:p>
    <w:p w:rsidR="00B257EB" w:rsidRPr="003232CD" w:rsidDel="003232CD" w:rsidRDefault="00B257EB" w:rsidP="00B62EC8">
      <w:pPr>
        <w:pStyle w:val="NoSpacing"/>
        <w:rPr>
          <w:del w:id="45" w:author="marco poletto" w:date="2016-01-09T22:48:00Z"/>
        </w:rPr>
      </w:pPr>
    </w:p>
    <w:p w:rsidR="00C01470" w:rsidRPr="003232CD" w:rsidRDefault="00C01470" w:rsidP="00B62EC8">
      <w:pPr>
        <w:pStyle w:val="NoSpacing"/>
      </w:pPr>
    </w:p>
    <w:p w:rsidR="00B257EB" w:rsidRPr="00B257EB" w:rsidRDefault="00663EB3" w:rsidP="00B62EC8">
      <w:pPr>
        <w:pStyle w:val="NoSpacing"/>
        <w:rPr>
          <w:color w:val="000000" w:themeColor="text1"/>
        </w:rPr>
      </w:pPr>
      <w:r>
        <w:t>T</w:t>
      </w:r>
      <w:r w:rsidR="00000164">
        <w:t>h</w:t>
      </w:r>
      <w:r>
        <w:t xml:space="preserve">e </w:t>
      </w:r>
      <w:proofErr w:type="spellStart"/>
      <w:r w:rsidR="000966A7">
        <w:t>P</w:t>
      </w:r>
      <w:r>
        <w:t>hysarum</w:t>
      </w:r>
      <w:proofErr w:type="spellEnd"/>
      <w:r>
        <w:t xml:space="preserve"> machine.</w:t>
      </w:r>
    </w:p>
    <w:p w:rsidR="00B257EB" w:rsidRDefault="00B257EB" w:rsidP="00B62EC8">
      <w:pPr>
        <w:pStyle w:val="NoSpacing"/>
        <w:rPr>
          <w:color w:val="000000" w:themeColor="text1"/>
        </w:rPr>
      </w:pPr>
    </w:p>
    <w:p w:rsidR="00663EB3" w:rsidRDefault="00663EB3" w:rsidP="00B62EC8">
      <w:pPr>
        <w:pStyle w:val="NoSpacing"/>
        <w:rPr>
          <w:color w:val="000000" w:themeColor="text1"/>
        </w:rPr>
      </w:pPr>
      <w:r>
        <w:rPr>
          <w:color w:val="000000" w:themeColor="text1"/>
        </w:rPr>
        <w:t xml:space="preserve">The </w:t>
      </w:r>
      <w:r w:rsidR="0051571D">
        <w:rPr>
          <w:color w:val="000000" w:themeColor="text1"/>
        </w:rPr>
        <w:t xml:space="preserve">bio-computational </w:t>
      </w:r>
      <w:r>
        <w:rPr>
          <w:color w:val="000000" w:themeColor="text1"/>
        </w:rPr>
        <w:t>model presented in the pa</w:t>
      </w:r>
      <w:r w:rsidR="0051571D">
        <w:rPr>
          <w:color w:val="000000" w:themeColor="text1"/>
        </w:rPr>
        <w:t>p</w:t>
      </w:r>
      <w:r>
        <w:rPr>
          <w:color w:val="000000" w:themeColor="text1"/>
        </w:rPr>
        <w:t xml:space="preserve">er is </w:t>
      </w:r>
      <w:r w:rsidR="0051571D">
        <w:rPr>
          <w:color w:val="000000" w:themeColor="text1"/>
        </w:rPr>
        <w:t>embodied</w:t>
      </w:r>
      <w:r>
        <w:rPr>
          <w:color w:val="000000" w:themeColor="text1"/>
        </w:rPr>
        <w:t xml:space="preserve"> in the </w:t>
      </w:r>
      <w:proofErr w:type="spellStart"/>
      <w:r w:rsidR="005C2C85" w:rsidRPr="0006271C">
        <w:rPr>
          <w:color w:val="000000" w:themeColor="text1"/>
        </w:rPr>
        <w:t>Physarum</w:t>
      </w:r>
      <w:proofErr w:type="spellEnd"/>
      <w:r w:rsidR="005C2C85" w:rsidRPr="0006271C">
        <w:rPr>
          <w:color w:val="000000" w:themeColor="text1"/>
        </w:rPr>
        <w:t xml:space="preserve"> </w:t>
      </w:r>
      <w:r>
        <w:rPr>
          <w:color w:val="000000" w:themeColor="text1"/>
        </w:rPr>
        <w:t>Machine, a bio</w:t>
      </w:r>
      <w:r w:rsidR="0051571D">
        <w:rPr>
          <w:color w:val="000000" w:themeColor="text1"/>
        </w:rPr>
        <w:t>-digital</w:t>
      </w:r>
      <w:r>
        <w:rPr>
          <w:color w:val="000000" w:themeColor="text1"/>
        </w:rPr>
        <w:t xml:space="preserve"> </w:t>
      </w:r>
      <w:r w:rsidR="0051571D">
        <w:rPr>
          <w:color w:val="000000" w:themeColor="text1"/>
        </w:rPr>
        <w:t>apparatus</w:t>
      </w:r>
      <w:r>
        <w:rPr>
          <w:color w:val="000000" w:themeColor="text1"/>
        </w:rPr>
        <w:t xml:space="preserve"> </w:t>
      </w:r>
      <w:r w:rsidR="0051571D">
        <w:rPr>
          <w:color w:val="000000" w:themeColor="text1"/>
        </w:rPr>
        <w:t>conceived by</w:t>
      </w:r>
      <w:r>
        <w:rPr>
          <w:color w:val="000000" w:themeColor="text1"/>
        </w:rPr>
        <w:t xml:space="preserve"> the </w:t>
      </w:r>
      <w:r w:rsidR="0051571D">
        <w:rPr>
          <w:color w:val="000000" w:themeColor="text1"/>
        </w:rPr>
        <w:t>authors</w:t>
      </w:r>
      <w:r w:rsidR="00BD07F4">
        <w:rPr>
          <w:color w:val="000000" w:themeColor="text1"/>
        </w:rPr>
        <w:t xml:space="preserve"> and</w:t>
      </w:r>
      <w:r w:rsidR="007F4D73">
        <w:rPr>
          <w:color w:val="000000" w:themeColor="text1"/>
        </w:rPr>
        <w:t xml:space="preserve"> further </w:t>
      </w:r>
      <w:r w:rsidR="00BD07F4">
        <w:rPr>
          <w:color w:val="000000" w:themeColor="text1"/>
        </w:rPr>
        <w:t>developed within the</w:t>
      </w:r>
      <w:r>
        <w:rPr>
          <w:color w:val="000000" w:themeColor="text1"/>
        </w:rPr>
        <w:t xml:space="preserve"> </w:t>
      </w:r>
      <w:r w:rsidR="0051571D">
        <w:rPr>
          <w:color w:val="000000" w:themeColor="text1"/>
        </w:rPr>
        <w:t>Urban</w:t>
      </w:r>
      <w:r>
        <w:rPr>
          <w:color w:val="000000" w:themeColor="text1"/>
        </w:rPr>
        <w:t xml:space="preserve"> </w:t>
      </w:r>
      <w:r w:rsidR="0051571D">
        <w:rPr>
          <w:color w:val="000000" w:themeColor="text1"/>
        </w:rPr>
        <w:t>Morphogenesis Lab at the UCL in London</w:t>
      </w:r>
      <w:r>
        <w:rPr>
          <w:color w:val="000000" w:themeColor="text1"/>
        </w:rPr>
        <w:t>.</w:t>
      </w:r>
    </w:p>
    <w:p w:rsidR="00663EB3" w:rsidRDefault="00663EB3" w:rsidP="00B62EC8">
      <w:pPr>
        <w:pStyle w:val="NoSpacing"/>
        <w:rPr>
          <w:color w:val="000000" w:themeColor="text1"/>
        </w:rPr>
      </w:pPr>
    </w:p>
    <w:p w:rsidR="0051571D" w:rsidRDefault="00000164" w:rsidP="00B1156F">
      <w:r>
        <w:t xml:space="preserve">The use of specifically designed apparatus of material computation to demonstrate and solve problems of urban morphogenesis is not new and the authors have taken great inspiration for the conception of the </w:t>
      </w:r>
      <w:proofErr w:type="spellStart"/>
      <w:r w:rsidR="000966A7">
        <w:t>Physarum</w:t>
      </w:r>
      <w:proofErr w:type="spellEnd"/>
      <w:r w:rsidR="000966A7">
        <w:t xml:space="preserve"> </w:t>
      </w:r>
      <w:r>
        <w:t xml:space="preserve">machine in the work of German Architect </w:t>
      </w:r>
      <w:proofErr w:type="spellStart"/>
      <w:r>
        <w:t>Frei</w:t>
      </w:r>
      <w:proofErr w:type="spellEnd"/>
      <w:r>
        <w:t xml:space="preserve"> Otto.</w:t>
      </w:r>
    </w:p>
    <w:p w:rsidR="000966A7" w:rsidRPr="00C001DF" w:rsidRDefault="000966A7" w:rsidP="00B1156F">
      <w:pPr>
        <w:rPr>
          <w:i/>
          <w:sz w:val="20"/>
          <w:szCs w:val="20"/>
        </w:rPr>
      </w:pPr>
      <w:r w:rsidRPr="00C001DF">
        <w:rPr>
          <w:i/>
          <w:sz w:val="20"/>
          <w:szCs w:val="20"/>
        </w:rPr>
        <w:t xml:space="preserve">Otto </w:t>
      </w:r>
      <w:proofErr w:type="spellStart"/>
      <w:r w:rsidRPr="00C001DF">
        <w:rPr>
          <w:i/>
          <w:sz w:val="20"/>
          <w:szCs w:val="20"/>
        </w:rPr>
        <w:t>Frei</w:t>
      </w:r>
      <w:proofErr w:type="spellEnd"/>
      <w:r w:rsidRPr="00C001DF">
        <w:rPr>
          <w:i/>
          <w:sz w:val="20"/>
          <w:szCs w:val="20"/>
        </w:rPr>
        <w:t xml:space="preserve">, Occupying and Connecting, Berthold </w:t>
      </w:r>
      <w:proofErr w:type="spellStart"/>
      <w:r w:rsidRPr="00C001DF">
        <w:rPr>
          <w:i/>
          <w:sz w:val="20"/>
          <w:szCs w:val="20"/>
        </w:rPr>
        <w:t>Burkhardt</w:t>
      </w:r>
      <w:proofErr w:type="spellEnd"/>
      <w:r w:rsidRPr="00C001DF">
        <w:rPr>
          <w:i/>
          <w:sz w:val="20"/>
          <w:szCs w:val="20"/>
        </w:rPr>
        <w:t xml:space="preserve"> 2009</w:t>
      </w:r>
    </w:p>
    <w:p w:rsidR="000966A7" w:rsidRDefault="000966A7" w:rsidP="00B1156F"/>
    <w:p w:rsidR="003232CD" w:rsidRDefault="00000164" w:rsidP="00B1156F">
      <w:pPr>
        <w:rPr>
          <w:ins w:id="46" w:author="marco poletto" w:date="2016-01-09T22:50:00Z"/>
        </w:rPr>
      </w:pPr>
      <w:r>
        <w:t xml:space="preserve">Otto has famously studies processes of occupation and connection of large territories by means of </w:t>
      </w:r>
      <w:commentRangeStart w:id="47"/>
      <w:r w:rsidR="009C65F5" w:rsidRPr="009C65F5">
        <w:rPr>
          <w:i/>
          <w:rPrChange w:id="48" w:author="marco poletto" w:date="2016-01-09T20:25:00Z">
            <w:rPr/>
          </w:rPrChange>
        </w:rPr>
        <w:t>apparat</w:t>
      </w:r>
      <w:ins w:id="49" w:author="marco poletto" w:date="2016-01-09T20:27:00Z">
        <w:r w:rsidR="00F60C74">
          <w:rPr>
            <w:i/>
          </w:rPr>
          <w:t>us</w:t>
        </w:r>
        <w:commentRangeEnd w:id="47"/>
        <w:r w:rsidR="00F60C74">
          <w:rPr>
            <w:rStyle w:val="CommentReference"/>
          </w:rPr>
          <w:commentReference w:id="47"/>
        </w:r>
      </w:ins>
      <w:r>
        <w:t xml:space="preserve"> deploying the </w:t>
      </w:r>
      <w:r w:rsidR="002B40AB">
        <w:t>computational</w:t>
      </w:r>
      <w:r>
        <w:t xml:space="preserve"> power of soap bubbles, sand, ink droplets and so on. </w:t>
      </w:r>
    </w:p>
    <w:p w:rsidR="00000164" w:rsidRDefault="00000164" w:rsidP="00B1156F">
      <w:pPr>
        <w:rPr>
          <w:ins w:id="50" w:author="marco poletto" w:date="2016-01-09T21:18:00Z"/>
        </w:rPr>
      </w:pPr>
      <w:r>
        <w:t xml:space="preserve">Material computation has the benefit to operate morphologically and in relationship to a specific substratum or medium. Otto was able to compute in a completely </w:t>
      </w:r>
      <w:r w:rsidR="005F3AC5">
        <w:t>analogical</w:t>
      </w:r>
      <w:r>
        <w:t xml:space="preserve"> way the </w:t>
      </w:r>
      <w:r w:rsidR="005F3AC5">
        <w:t>emergence</w:t>
      </w:r>
      <w:r>
        <w:t xml:space="preserve"> of path systems and in particular to define a special category of pat</w:t>
      </w:r>
      <w:r w:rsidR="0058144F">
        <w:t>h systems, the so</w:t>
      </w:r>
      <w:r w:rsidR="00876E06">
        <w:t>-</w:t>
      </w:r>
      <w:r w:rsidR="0058144F">
        <w:t>called minimizing detour</w:t>
      </w:r>
      <w:r>
        <w:t xml:space="preserve"> networks. </w:t>
      </w:r>
    </w:p>
    <w:p w:rsidR="00000000" w:rsidRDefault="003232CD">
      <w:pPr>
        <w:pStyle w:val="NoSpacing"/>
        <w:rPr>
          <w:ins w:id="51" w:author="marco poletto" w:date="2016-01-09T21:18:00Z"/>
          <w:sz w:val="16"/>
          <w:szCs w:val="16"/>
          <w:rPrChange w:id="52" w:author="marco poletto" w:date="2016-01-09T21:19:00Z">
            <w:rPr>
              <w:ins w:id="53" w:author="marco poletto" w:date="2016-01-09T21:18:00Z"/>
            </w:rPr>
          </w:rPrChange>
        </w:rPr>
        <w:pPrChange w:id="54" w:author="marco poletto" w:date="2016-01-09T21:19:00Z">
          <w:pPr/>
        </w:pPrChange>
      </w:pPr>
      <w:ins w:id="55" w:author="marco poletto" w:date="2016-01-09T22:51:00Z">
        <w:r>
          <w:rPr>
            <w:sz w:val="16"/>
            <w:szCs w:val="16"/>
          </w:rPr>
          <w:t>Fig3.</w:t>
        </w:r>
      </w:ins>
      <w:ins w:id="56" w:author="marco poletto" w:date="2016-01-09T22:53:00Z">
        <w:r w:rsidR="0043032F">
          <w:rPr>
            <w:sz w:val="16"/>
            <w:szCs w:val="16"/>
          </w:rPr>
          <w:t xml:space="preserve"> </w:t>
        </w:r>
      </w:ins>
      <w:proofErr w:type="spellStart"/>
      <w:ins w:id="57" w:author="marco poletto" w:date="2016-01-09T21:18:00Z">
        <w:r w:rsidR="009C65F5" w:rsidRPr="009C65F5">
          <w:rPr>
            <w:sz w:val="16"/>
            <w:szCs w:val="16"/>
            <w:rPrChange w:id="58" w:author="marco poletto" w:date="2016-01-09T21:19:00Z">
              <w:rPr/>
            </w:rPrChange>
          </w:rPr>
          <w:t>Marek</w:t>
        </w:r>
        <w:proofErr w:type="spellEnd"/>
        <w:r w:rsidR="009C65F5" w:rsidRPr="009C65F5">
          <w:rPr>
            <w:sz w:val="16"/>
            <w:szCs w:val="16"/>
            <w:rPrChange w:id="59" w:author="marco poletto" w:date="2016-01-09T21:19:00Z">
              <w:rPr/>
            </w:rPrChange>
          </w:rPr>
          <w:t xml:space="preserve"> </w:t>
        </w:r>
        <w:proofErr w:type="spellStart"/>
        <w:r w:rsidR="009C65F5" w:rsidRPr="009C65F5">
          <w:rPr>
            <w:sz w:val="16"/>
            <w:szCs w:val="16"/>
            <w:rPrChange w:id="60" w:author="marco poletto" w:date="2016-01-09T21:19:00Z">
              <w:rPr/>
            </w:rPrChange>
          </w:rPr>
          <w:t>Kolodziejczyk</w:t>
        </w:r>
        <w:proofErr w:type="spellEnd"/>
        <w:r w:rsidR="009C65F5" w:rsidRPr="009C65F5">
          <w:rPr>
            <w:sz w:val="16"/>
            <w:szCs w:val="16"/>
            <w:rPrChange w:id="61" w:author="marco poletto" w:date="2016-01-09T21:19:00Z">
              <w:rPr/>
            </w:rPrChange>
          </w:rPr>
          <w:t xml:space="preserve">, Wool-thread model to compute optimised detour path networks, </w:t>
        </w:r>
      </w:ins>
    </w:p>
    <w:p w:rsidR="00000000" w:rsidRDefault="009C65F5">
      <w:pPr>
        <w:pStyle w:val="NoSpacing"/>
        <w:rPr>
          <w:ins w:id="62" w:author="marco poletto" w:date="2016-01-09T21:19:00Z"/>
          <w:sz w:val="16"/>
          <w:szCs w:val="16"/>
        </w:rPr>
        <w:pPrChange w:id="63" w:author="marco poletto" w:date="2016-01-09T21:19:00Z">
          <w:pPr/>
        </w:pPrChange>
      </w:pPr>
      <w:ins w:id="64" w:author="marco poletto" w:date="2016-01-09T21:18:00Z">
        <w:r w:rsidRPr="009C65F5">
          <w:rPr>
            <w:sz w:val="16"/>
            <w:szCs w:val="16"/>
            <w:rPrChange w:id="65" w:author="marco poletto" w:date="2016-01-09T21:19:00Z">
              <w:rPr/>
            </w:rPrChange>
          </w:rPr>
          <w:t>Institute for Lightweight Structures (ILEK), Stuttgart, 1991</w:t>
        </w:r>
      </w:ins>
      <w:ins w:id="66" w:author="marco poletto" w:date="2016-01-10T23:03:00Z">
        <w:r w:rsidR="00CC731E">
          <w:rPr>
            <w:sz w:val="16"/>
            <w:szCs w:val="16"/>
          </w:rPr>
          <w:t>.</w:t>
        </w:r>
      </w:ins>
    </w:p>
    <w:p w:rsidR="00000000" w:rsidRDefault="00CD0AA1">
      <w:pPr>
        <w:pStyle w:val="NoSpacing"/>
        <w:rPr>
          <w:sz w:val="16"/>
          <w:szCs w:val="16"/>
          <w:rPrChange w:id="67" w:author="marco poletto" w:date="2016-01-09T21:19:00Z">
            <w:rPr/>
          </w:rPrChange>
        </w:rPr>
        <w:pPrChange w:id="68" w:author="marco poletto" w:date="2016-01-09T21:19:00Z">
          <w:pPr/>
        </w:pPrChange>
      </w:pPr>
    </w:p>
    <w:p w:rsidR="0043032F" w:rsidRDefault="0043032F" w:rsidP="00B1156F">
      <w:pPr>
        <w:rPr>
          <w:ins w:id="69" w:author="marco poletto" w:date="2016-01-09T22:53:00Z"/>
        </w:rPr>
      </w:pPr>
    </w:p>
    <w:p w:rsidR="00000164" w:rsidRDefault="0058144F" w:rsidP="00B1156F">
      <w:r>
        <w:t>Minimizing detour</w:t>
      </w:r>
      <w:r w:rsidR="00000164">
        <w:t xml:space="preserve"> networks are special among others as they </w:t>
      </w:r>
      <w:r>
        <w:t xml:space="preserve">produce connections among points which are optimal in terms of the energy expenditure required </w:t>
      </w:r>
      <w:r w:rsidR="008503F8">
        <w:t>to connect them</w:t>
      </w:r>
      <w:r w:rsidR="00876E06">
        <w:t>. T</w:t>
      </w:r>
      <w:r w:rsidR="008503F8">
        <w:t>his notion of energy implies the existence of a substratum and that of an "organism" that moves</w:t>
      </w:r>
      <w:r w:rsidR="005F3AC5">
        <w:t xml:space="preserve"> over it</w:t>
      </w:r>
      <w:r w:rsidR="00876E06">
        <w:t>.</w:t>
      </w:r>
      <w:r w:rsidR="005F3AC5">
        <w:t xml:space="preserve"> Otto discovered that the patterns emerging from his experiments appear</w:t>
      </w:r>
      <w:r w:rsidR="00876E06">
        <w:t>ed</w:t>
      </w:r>
      <w:r w:rsidR="005F3AC5">
        <w:t xml:space="preserve"> almost everywhere in non-human as well as in human systems, such as in settlements and road networks. </w:t>
      </w:r>
    </w:p>
    <w:p w:rsidR="005F3AC5" w:rsidRPr="00000164" w:rsidRDefault="005F3AC5" w:rsidP="00B1156F">
      <w:r>
        <w:t>He famously stated: "The settlement, the human city, is natural. To recognise it is a natural science. To tend it is an art, analogous to horticulture. This cannot exist without knowledge of the plants, soil and water involved. The art of urban development requires knowledge of all living organisms in nature, of non-living nature, the present state and the possibilities of technology</w:t>
      </w:r>
      <w:r w:rsidR="00876E06">
        <w:t>.</w:t>
      </w:r>
      <w:r>
        <w:t>"</w:t>
      </w:r>
    </w:p>
    <w:p w:rsidR="0018445F" w:rsidRDefault="00B32B87" w:rsidP="00B1156F">
      <w:proofErr w:type="spellStart"/>
      <w:r>
        <w:t>Fre</w:t>
      </w:r>
      <w:r w:rsidR="00C32765">
        <w:t>i</w:t>
      </w:r>
      <w:proofErr w:type="spellEnd"/>
      <w:r w:rsidR="00C32765">
        <w:t xml:space="preserve"> Otto's intuition seems </w:t>
      </w:r>
      <w:r w:rsidR="0018445F">
        <w:t>mor</w:t>
      </w:r>
      <w:r w:rsidR="00C32765">
        <w:t>e</w:t>
      </w:r>
      <w:r w:rsidR="0018445F">
        <w:t xml:space="preserve"> relevant today in the light of what we described before as the necessity to find models of co-evolution </w:t>
      </w:r>
      <w:r w:rsidR="0018445F">
        <w:lastRenderedPageBreak/>
        <w:t xml:space="preserve">of our </w:t>
      </w:r>
      <w:proofErr w:type="spellStart"/>
      <w:r w:rsidR="0018445F">
        <w:t>Urbanshere</w:t>
      </w:r>
      <w:proofErr w:type="spellEnd"/>
      <w:r w:rsidR="0018445F">
        <w:t xml:space="preserve">, evolved into an increasingly complex but also rigid and fragile network, and its dynamic substratum, the Biosphere. </w:t>
      </w:r>
    </w:p>
    <w:p w:rsidR="0018445F" w:rsidRDefault="00C930F2" w:rsidP="00B1156F">
      <w:r>
        <w:t>Contemporary</w:t>
      </w:r>
      <w:r w:rsidR="0018445F">
        <w:t xml:space="preserve"> </w:t>
      </w:r>
      <w:r>
        <w:t>technology</w:t>
      </w:r>
      <w:r w:rsidR="0018445F">
        <w:t xml:space="preserve"> is offering </w:t>
      </w:r>
      <w:r>
        <w:t>renewed</w:t>
      </w:r>
      <w:r w:rsidR="0018445F">
        <w:t xml:space="preserve"> </w:t>
      </w:r>
      <w:r>
        <w:t>means</w:t>
      </w:r>
      <w:r w:rsidR="0018445F">
        <w:t xml:space="preserve"> to operate in this territory, with biotechnology allowing us not only to mimic nature but to actually hack into nature</w:t>
      </w:r>
      <w:r w:rsidR="006676E1">
        <w:t>'</w:t>
      </w:r>
      <w:r w:rsidR="0018445F">
        <w:t xml:space="preserve">s codes and </w:t>
      </w:r>
      <w:r w:rsidR="006676E1">
        <w:t>augment its functionality</w:t>
      </w:r>
      <w:r w:rsidR="00876E06">
        <w:t>.</w:t>
      </w:r>
      <w:r w:rsidR="00087F10">
        <w:t xml:space="preserve"> </w:t>
      </w:r>
      <w:r w:rsidR="00876E06">
        <w:t>I</w:t>
      </w:r>
      <w:r w:rsidR="00D2696B">
        <w:t xml:space="preserve">nformation technology </w:t>
      </w:r>
      <w:r w:rsidR="00087F10">
        <w:t>in turn</w:t>
      </w:r>
      <w:r w:rsidR="00876E06">
        <w:t>,</w:t>
      </w:r>
      <w:r w:rsidR="00087F10">
        <w:t xml:space="preserve"> is </w:t>
      </w:r>
      <w:del w:id="70" w:author="marco poletto" w:date="2016-01-09T20:33:00Z">
        <w:r w:rsidR="00D2696B" w:rsidDel="00F64006">
          <w:delText xml:space="preserve">generating </w:delText>
        </w:r>
      </w:del>
      <w:ins w:id="71" w:author="marco poletto" w:date="2016-01-09T20:33:00Z">
        <w:r w:rsidR="00F64006">
          <w:t xml:space="preserve">enabling the </w:t>
        </w:r>
      </w:ins>
      <w:ins w:id="72" w:author="marco poletto" w:date="2016-01-09T20:34:00Z">
        <w:r w:rsidR="00F64006">
          <w:t>emergence of</w:t>
        </w:r>
      </w:ins>
      <w:ins w:id="73" w:author="marco poletto" w:date="2016-01-09T20:33:00Z">
        <w:r w:rsidR="00F64006">
          <w:t xml:space="preserve"> </w:t>
        </w:r>
      </w:ins>
      <w:r w:rsidR="00C32765">
        <w:t xml:space="preserve">a </w:t>
      </w:r>
      <w:commentRangeStart w:id="74"/>
      <w:del w:id="75" w:author="marco poletto" w:date="2016-01-09T20:31:00Z">
        <w:r w:rsidR="00C32765" w:rsidDel="00F64006">
          <w:delText>sens</w:delText>
        </w:r>
        <w:r w:rsidR="00876E06" w:rsidDel="00F64006">
          <w:delText>e</w:delText>
        </w:r>
        <w:r w:rsidR="00C32765" w:rsidDel="00F64006">
          <w:delText>able</w:delText>
        </w:r>
      </w:del>
      <w:commentRangeEnd w:id="74"/>
      <w:r w:rsidR="00F64006">
        <w:rPr>
          <w:rStyle w:val="CommentReference"/>
        </w:rPr>
        <w:commentReference w:id="74"/>
      </w:r>
      <w:ins w:id="76" w:author="Rachel Armstrong" w:date="2016-01-09T10:42:00Z">
        <w:del w:id="77" w:author="marco poletto" w:date="2016-01-09T20:31:00Z">
          <w:r w:rsidR="00C001DF" w:rsidDel="00F64006">
            <w:delText xml:space="preserve">[[Footnote: </w:delText>
          </w:r>
        </w:del>
      </w:ins>
      <w:ins w:id="78" w:author="Rachel Armstrong" w:date="2016-01-09T10:43:00Z">
        <w:del w:id="79" w:author="marco poletto" w:date="2016-01-09T20:31:00Z">
          <w:r w:rsidR="00C001DF" w:rsidDel="00F64006">
            <w:delText xml:space="preserve">this is in the MIT SENSEable / augmented reality sense </w:delText>
          </w:r>
          <w:r w:rsidR="00C001DF" w:rsidRPr="00C001DF" w:rsidDel="00F64006">
            <w:rPr>
              <w:highlight w:val="yellow"/>
            </w:rPr>
            <w:delText>PLEASE GIVE REFERENCE</w:delText>
          </w:r>
          <w:r w:rsidR="00C001DF" w:rsidDel="00F64006">
            <w:delText xml:space="preserve">]] </w:delText>
          </w:r>
        </w:del>
      </w:ins>
      <w:r w:rsidR="00C32765">
        <w:t>global informational network connecting al</w:t>
      </w:r>
      <w:r w:rsidR="00B32B87">
        <w:t>l</w:t>
      </w:r>
      <w:r w:rsidR="00C32765">
        <w:t xml:space="preserve"> things human and non-human, living and non-living</w:t>
      </w:r>
      <w:ins w:id="80" w:author="marco poletto" w:date="2016-01-09T20:34:00Z">
        <w:r w:rsidR="00F64006">
          <w:t xml:space="preserve"> (</w:t>
        </w:r>
      </w:ins>
      <w:proofErr w:type="spellStart"/>
      <w:ins w:id="81" w:author="marco poletto" w:date="2016-01-09T20:35:00Z">
        <w:r w:rsidR="00F64006">
          <w:t>IoT</w:t>
        </w:r>
        <w:proofErr w:type="spellEnd"/>
        <w:r w:rsidR="00F64006">
          <w:t>)</w:t>
        </w:r>
      </w:ins>
      <w:r w:rsidR="00C32765">
        <w:t>.</w:t>
      </w:r>
    </w:p>
    <w:p w:rsidR="006A1C8A" w:rsidRDefault="008E34EE" w:rsidP="00B1156F">
      <w:pPr>
        <w:rPr>
          <w:ins w:id="82" w:author="marco poletto" w:date="2016-01-09T22:56:00Z"/>
        </w:rPr>
      </w:pPr>
      <w:r w:rsidRPr="0006271C">
        <w:t>These influences ha</w:t>
      </w:r>
      <w:r w:rsidR="0025433B">
        <w:t xml:space="preserve">ve </w:t>
      </w:r>
      <w:r w:rsidRPr="0006271C">
        <w:t xml:space="preserve">lead to the development of </w:t>
      </w:r>
      <w:r w:rsidR="00C32765">
        <w:t xml:space="preserve">the </w:t>
      </w:r>
      <w:proofErr w:type="spellStart"/>
      <w:r w:rsidR="00956CF6">
        <w:t>P</w:t>
      </w:r>
      <w:r w:rsidR="00C32765">
        <w:t>hysa</w:t>
      </w:r>
      <w:r w:rsidR="009E1900">
        <w:t>rum</w:t>
      </w:r>
      <w:proofErr w:type="spellEnd"/>
      <w:r w:rsidR="00C32765">
        <w:t xml:space="preserve"> machine</w:t>
      </w:r>
      <w:r w:rsidR="0025433B">
        <w:t>,</w:t>
      </w:r>
      <w:r w:rsidR="00C32765">
        <w:t xml:space="preserve"> characterised by the </w:t>
      </w:r>
      <w:r w:rsidR="006A1C8A" w:rsidRPr="0006271C">
        <w:t xml:space="preserve">crafted </w:t>
      </w:r>
      <w:r w:rsidR="00C32765">
        <w:t>juxtaposition of</w:t>
      </w:r>
      <w:r w:rsidR="006A1C8A" w:rsidRPr="0006271C">
        <w:t xml:space="preserve"> </w:t>
      </w:r>
      <w:r w:rsidR="00C32765">
        <w:t>a digital substratum</w:t>
      </w:r>
      <w:r w:rsidR="009E1900">
        <w:t xml:space="preserve"> of communication </w:t>
      </w:r>
      <w:r w:rsidR="00C32765">
        <w:t xml:space="preserve">and a </w:t>
      </w:r>
      <w:r w:rsidR="0074509F" w:rsidRPr="0006271C">
        <w:t>biological</w:t>
      </w:r>
      <w:r w:rsidR="00C32765">
        <w:t xml:space="preserve"> computer</w:t>
      </w:r>
      <w:r w:rsidR="006A1C8A" w:rsidRPr="0006271C">
        <w:t>.</w:t>
      </w:r>
    </w:p>
    <w:p w:rsidR="0043032F" w:rsidRDefault="0043032F" w:rsidP="00B1156F">
      <w:pPr>
        <w:rPr>
          <w:ins w:id="83" w:author="marco poletto" w:date="2016-01-09T22:59:00Z"/>
          <w:sz w:val="16"/>
          <w:szCs w:val="16"/>
        </w:rPr>
      </w:pPr>
      <w:ins w:id="84" w:author="marco poletto" w:date="2016-01-09T22:56:00Z">
        <w:r w:rsidRPr="0043032F">
          <w:rPr>
            <w:sz w:val="16"/>
            <w:szCs w:val="16"/>
          </w:rPr>
          <w:t>fig</w:t>
        </w:r>
        <w:r>
          <w:rPr>
            <w:sz w:val="16"/>
            <w:szCs w:val="16"/>
          </w:rPr>
          <w:t>4</w:t>
        </w:r>
        <w:r w:rsidRPr="0043032F">
          <w:rPr>
            <w:sz w:val="16"/>
            <w:szCs w:val="16"/>
          </w:rPr>
          <w:t>. Urban Morphogenesis Lab 201</w:t>
        </w:r>
      </w:ins>
      <w:ins w:id="85" w:author="marco poletto" w:date="2016-01-09T23:02:00Z">
        <w:r>
          <w:rPr>
            <w:sz w:val="16"/>
            <w:szCs w:val="16"/>
          </w:rPr>
          <w:t>3</w:t>
        </w:r>
      </w:ins>
      <w:ins w:id="86" w:author="marco poletto" w:date="2016-01-09T22:56:00Z">
        <w:r w:rsidRPr="0043032F">
          <w:rPr>
            <w:sz w:val="16"/>
            <w:szCs w:val="16"/>
          </w:rPr>
          <w:t>-201</w:t>
        </w:r>
      </w:ins>
      <w:ins w:id="87" w:author="marco poletto" w:date="2016-01-09T23:02:00Z">
        <w:r>
          <w:rPr>
            <w:sz w:val="16"/>
            <w:szCs w:val="16"/>
          </w:rPr>
          <w:t>4</w:t>
        </w:r>
      </w:ins>
      <w:ins w:id="88" w:author="marco poletto" w:date="2016-01-09T22:56:00Z">
        <w:r w:rsidRPr="0043032F">
          <w:rPr>
            <w:sz w:val="16"/>
            <w:szCs w:val="16"/>
          </w:rPr>
          <w:t xml:space="preserve"> - </w:t>
        </w:r>
      </w:ins>
      <w:proofErr w:type="spellStart"/>
      <w:ins w:id="89" w:author="marco poletto" w:date="2016-01-09T22:57:00Z">
        <w:r w:rsidR="009C65F5" w:rsidRPr="009C65F5">
          <w:rPr>
            <w:sz w:val="16"/>
            <w:szCs w:val="16"/>
            <w:rPrChange w:id="90" w:author="marco poletto" w:date="2016-01-09T22:57:00Z">
              <w:rPr/>
            </w:rPrChange>
          </w:rPr>
          <w:t>Physarum</w:t>
        </w:r>
        <w:proofErr w:type="spellEnd"/>
        <w:r w:rsidR="009C65F5" w:rsidRPr="009C65F5">
          <w:rPr>
            <w:sz w:val="16"/>
            <w:szCs w:val="16"/>
            <w:rPrChange w:id="91" w:author="marco poletto" w:date="2016-01-09T22:57:00Z">
              <w:rPr/>
            </w:rPrChange>
          </w:rPr>
          <w:t xml:space="preserve"> machine</w:t>
        </w:r>
        <w:r>
          <w:rPr>
            <w:sz w:val="16"/>
            <w:szCs w:val="16"/>
          </w:rPr>
          <w:t xml:space="preserve"> prototype v3.0 - </w:t>
        </w:r>
      </w:ins>
      <w:ins w:id="92" w:author="marco poletto" w:date="2016-01-09T22:58:00Z">
        <w:r>
          <w:rPr>
            <w:sz w:val="16"/>
            <w:szCs w:val="16"/>
          </w:rPr>
          <w:t>3D printed ABS substratum</w:t>
        </w:r>
      </w:ins>
      <w:ins w:id="93" w:author="marco poletto" w:date="2016-01-09T22:59:00Z">
        <w:r>
          <w:rPr>
            <w:sz w:val="16"/>
            <w:szCs w:val="16"/>
          </w:rPr>
          <w:t xml:space="preserve"> and computer controlled</w:t>
        </w:r>
      </w:ins>
      <w:ins w:id="94" w:author="marco poletto" w:date="2016-01-09T22:58:00Z">
        <w:r>
          <w:rPr>
            <w:sz w:val="16"/>
            <w:szCs w:val="16"/>
          </w:rPr>
          <w:t xml:space="preserve"> LED matrix</w:t>
        </w:r>
      </w:ins>
      <w:ins w:id="95" w:author="marco poletto" w:date="2016-01-09T22:59:00Z">
        <w:r>
          <w:rPr>
            <w:sz w:val="16"/>
            <w:szCs w:val="16"/>
          </w:rPr>
          <w:t>.</w:t>
        </w:r>
      </w:ins>
      <w:ins w:id="96" w:author="marco poletto" w:date="2016-01-09T22:58:00Z">
        <w:r>
          <w:rPr>
            <w:sz w:val="16"/>
            <w:szCs w:val="16"/>
          </w:rPr>
          <w:t xml:space="preserve"> </w:t>
        </w:r>
      </w:ins>
    </w:p>
    <w:p w:rsidR="0043032F" w:rsidRPr="0043032F" w:rsidRDefault="0043032F" w:rsidP="00B1156F">
      <w:pPr>
        <w:rPr>
          <w:sz w:val="16"/>
          <w:szCs w:val="16"/>
          <w:rPrChange w:id="97" w:author="marco poletto" w:date="2016-01-09T22:59:00Z">
            <w:rPr/>
          </w:rPrChange>
        </w:rPr>
      </w:pPr>
    </w:p>
    <w:p w:rsidR="009E1900" w:rsidRPr="00CD5A5A" w:rsidRDefault="006A1C8A" w:rsidP="00662B50">
      <w:r>
        <w:t xml:space="preserve">The main driver of this purposeful hybridisation </w:t>
      </w:r>
      <w:r w:rsidR="009E1900">
        <w:t>has been the</w:t>
      </w:r>
      <w:r>
        <w:t xml:space="preserve"> attempt to</w:t>
      </w:r>
      <w:r w:rsidR="0074509F">
        <w:t xml:space="preserve"> </w:t>
      </w:r>
      <w:r w:rsidR="00D7329C">
        <w:t xml:space="preserve">explore and </w:t>
      </w:r>
      <w:r w:rsidR="0074509F">
        <w:t xml:space="preserve">represent </w:t>
      </w:r>
      <w:r>
        <w:t>within a small</w:t>
      </w:r>
      <w:r w:rsidR="0025433B">
        <w:t>-</w:t>
      </w:r>
      <w:r>
        <w:t xml:space="preserve">scale apparatus </w:t>
      </w:r>
      <w:r w:rsidR="0074509F">
        <w:t xml:space="preserve">this </w:t>
      </w:r>
      <w:r w:rsidR="00D7329C">
        <w:t>notion of "</w:t>
      </w:r>
      <w:r w:rsidR="0074509F">
        <w:t>naturalness</w:t>
      </w:r>
      <w:r w:rsidR="00D7329C">
        <w:t xml:space="preserve">" as observed </w:t>
      </w:r>
      <w:r w:rsidR="00453954">
        <w:t>by Otto</w:t>
      </w:r>
      <w:r w:rsidR="0025433B">
        <w:t>,</w:t>
      </w:r>
      <w:r w:rsidR="00453954">
        <w:t xml:space="preserve"> beyond the living biological world of Nature.</w:t>
      </w:r>
    </w:p>
    <w:p w:rsidR="009E1900" w:rsidRDefault="00CD5A5A" w:rsidP="00662B50">
      <w:r>
        <w:t>If on</w:t>
      </w:r>
      <w:r w:rsidR="009E1900">
        <w:t xml:space="preserve"> the one side the machine inherits this appro</w:t>
      </w:r>
      <w:r>
        <w:t>ach to a form of "natural urbani</w:t>
      </w:r>
      <w:r w:rsidR="009E1900">
        <w:t>sm"</w:t>
      </w:r>
      <w:r w:rsidR="0025433B">
        <w:t xml:space="preserve">, </w:t>
      </w:r>
      <w:r w:rsidR="009E1900">
        <w:t xml:space="preserve">the other also grows out of the realization that </w:t>
      </w:r>
      <w:r w:rsidR="00B549C0">
        <w:t xml:space="preserve">the living biosphere is today </w:t>
      </w:r>
      <w:r>
        <w:t>itself</w:t>
      </w:r>
      <w:r w:rsidR="009A3ABE">
        <w:t xml:space="preserve"> understood a</w:t>
      </w:r>
      <w:r w:rsidR="00B549C0">
        <w:t xml:space="preserve">s the </w:t>
      </w:r>
      <w:r>
        <w:t>product</w:t>
      </w:r>
      <w:r w:rsidR="00B549C0">
        <w:t xml:space="preserve"> of human technology and science</w:t>
      </w:r>
      <w:r w:rsidR="00E274CF">
        <w:t xml:space="preserve">, </w:t>
      </w:r>
      <w:r w:rsidR="0025433B">
        <w:t xml:space="preserve">and </w:t>
      </w:r>
      <w:r w:rsidR="00E274CF">
        <w:t>therefore is no longer natural</w:t>
      </w:r>
      <w:r w:rsidR="00B549C0">
        <w:t xml:space="preserve">. </w:t>
      </w:r>
    </w:p>
    <w:p w:rsidR="009E1900" w:rsidRDefault="00CD5A5A" w:rsidP="009E1900">
      <w:pPr>
        <w:rPr>
          <w:ins w:id="98" w:author="marco poletto" w:date="2016-01-09T23:02:00Z"/>
        </w:rPr>
      </w:pPr>
      <w:r>
        <w:t>This idea was fi</w:t>
      </w:r>
      <w:r w:rsidR="00B549C0">
        <w:t xml:space="preserve">rst </w:t>
      </w:r>
      <w:r w:rsidR="00876E06">
        <w:t xml:space="preserve">developed </w:t>
      </w:r>
      <w:r w:rsidR="00B549C0">
        <w:t>by the authors when visiting two years ago (</w:t>
      </w:r>
      <w:del w:id="99" w:author="marco poletto" w:date="2016-01-09T23:02:00Z">
        <w:r w:rsidR="00B549C0" w:rsidDel="0043032F">
          <w:delText>2013</w:delText>
        </w:r>
      </w:del>
      <w:ins w:id="100" w:author="marco poletto" w:date="2016-01-09T23:02:00Z">
        <w:r w:rsidR="0043032F">
          <w:t>2014</w:t>
        </w:r>
      </w:ins>
      <w:r w:rsidR="00B549C0">
        <w:t xml:space="preserve">) the site of the greatest experiment in </w:t>
      </w:r>
      <w:proofErr w:type="spellStart"/>
      <w:r w:rsidR="00B549C0">
        <w:t>biospheric</w:t>
      </w:r>
      <w:proofErr w:type="spellEnd"/>
      <w:r w:rsidR="00B549C0">
        <w:t xml:space="preserve"> science of all times, Biosphere2, near Tucson in Arizona. The site,</w:t>
      </w:r>
      <w:r w:rsidR="009E1900" w:rsidRPr="009E1900">
        <w:t xml:space="preserve"> now converted into a research centre for the University of Arizona</w:t>
      </w:r>
      <w:r w:rsidR="00B549C0">
        <w:t xml:space="preserve">, once hosted </w:t>
      </w:r>
      <w:r w:rsidR="00C252DB">
        <w:t xml:space="preserve">the most </w:t>
      </w:r>
      <w:r w:rsidR="00C55BB0">
        <w:t xml:space="preserve">complex self-contained </w:t>
      </w:r>
      <w:r w:rsidR="00C252DB">
        <w:t xml:space="preserve">reconstruction of the Earth's </w:t>
      </w:r>
      <w:r w:rsidR="00B549C0">
        <w:t>biosphere ever built</w:t>
      </w:r>
      <w:ins w:id="101" w:author="Rachel Armstrong" w:date="2016-01-09T10:43:00Z">
        <w:r w:rsidR="00C001DF">
          <w:t>.</w:t>
        </w:r>
      </w:ins>
      <w:ins w:id="102" w:author="Rachel Armstrong" w:date="2016-01-09T10:44:00Z">
        <w:r w:rsidR="00C001DF">
          <w:t xml:space="preserve"> </w:t>
        </w:r>
      </w:ins>
      <w:r w:rsidR="009E1900" w:rsidRPr="009E1900">
        <w:t>As we approach</w:t>
      </w:r>
      <w:r w:rsidR="00B549C0">
        <w:t>ed</w:t>
      </w:r>
      <w:r w:rsidR="009E1900" w:rsidRPr="009E1900">
        <w:t xml:space="preserve"> the main Biosphere 2 greenhouse, the white steel space frame structure piercing through the thick vegetation in the forest biome’, clearly visible, immediately </w:t>
      </w:r>
      <w:r w:rsidR="0025433B">
        <w:t>caught</w:t>
      </w:r>
      <w:r w:rsidR="0025433B" w:rsidRPr="009E1900">
        <w:t xml:space="preserve"> </w:t>
      </w:r>
      <w:r w:rsidR="009E1900" w:rsidRPr="009E1900">
        <w:t xml:space="preserve">our </w:t>
      </w:r>
      <w:r w:rsidR="0025433B">
        <w:t>attention</w:t>
      </w:r>
      <w:r w:rsidR="009E1900" w:rsidRPr="009E1900">
        <w:t>.</w:t>
      </w:r>
    </w:p>
    <w:p w:rsidR="00F728A8" w:rsidRDefault="00F728A8" w:rsidP="00F728A8">
      <w:pPr>
        <w:rPr>
          <w:ins w:id="103" w:author="marco poletto" w:date="2016-01-09T23:04:00Z"/>
          <w:sz w:val="16"/>
          <w:szCs w:val="16"/>
        </w:rPr>
      </w:pPr>
      <w:ins w:id="104" w:author="marco poletto" w:date="2016-01-09T23:04:00Z">
        <w:r>
          <w:rPr>
            <w:sz w:val="16"/>
            <w:szCs w:val="16"/>
          </w:rPr>
          <w:t xml:space="preserve">fig5. </w:t>
        </w:r>
        <w:r w:rsidRPr="0043032F">
          <w:rPr>
            <w:sz w:val="16"/>
            <w:szCs w:val="16"/>
          </w:rPr>
          <w:t>Urban Morphogenesis Lab 201</w:t>
        </w:r>
        <w:r>
          <w:rPr>
            <w:sz w:val="16"/>
            <w:szCs w:val="16"/>
          </w:rPr>
          <w:t>3</w:t>
        </w:r>
        <w:r w:rsidRPr="0043032F">
          <w:rPr>
            <w:sz w:val="16"/>
            <w:szCs w:val="16"/>
          </w:rPr>
          <w:t>-201</w:t>
        </w:r>
        <w:r>
          <w:rPr>
            <w:sz w:val="16"/>
            <w:szCs w:val="16"/>
          </w:rPr>
          <w:t>4</w:t>
        </w:r>
        <w:r w:rsidRPr="0043032F">
          <w:rPr>
            <w:sz w:val="16"/>
            <w:szCs w:val="16"/>
          </w:rPr>
          <w:t xml:space="preserve"> - </w:t>
        </w:r>
        <w:r>
          <w:rPr>
            <w:sz w:val="16"/>
            <w:szCs w:val="16"/>
          </w:rPr>
          <w:t xml:space="preserve">Biosphere2 inside the </w:t>
        </w:r>
      </w:ins>
      <w:ins w:id="105" w:author="marco poletto" w:date="2016-01-09T23:06:00Z">
        <w:r>
          <w:rPr>
            <w:sz w:val="16"/>
            <w:szCs w:val="16"/>
          </w:rPr>
          <w:t xml:space="preserve">main </w:t>
        </w:r>
      </w:ins>
      <w:ins w:id="106" w:author="marco poletto" w:date="2016-01-09T23:04:00Z">
        <w:r>
          <w:rPr>
            <w:sz w:val="16"/>
            <w:szCs w:val="16"/>
          </w:rPr>
          <w:t>biome.</w:t>
        </w:r>
      </w:ins>
      <w:ins w:id="107" w:author="marco poletto" w:date="2016-01-09T23:06:00Z">
        <w:r>
          <w:rPr>
            <w:sz w:val="16"/>
            <w:szCs w:val="16"/>
          </w:rPr>
          <w:t xml:space="preserve"> </w:t>
        </w:r>
      </w:ins>
      <w:ins w:id="108" w:author="marco poletto" w:date="2016-01-09T23:08:00Z">
        <w:r>
          <w:rPr>
            <w:sz w:val="16"/>
            <w:szCs w:val="16"/>
          </w:rPr>
          <w:t>Photo, Marco Poletto</w:t>
        </w:r>
      </w:ins>
      <w:ins w:id="109" w:author="marco poletto" w:date="2016-01-09T23:04:00Z">
        <w:r>
          <w:rPr>
            <w:sz w:val="16"/>
            <w:szCs w:val="16"/>
          </w:rPr>
          <w:t xml:space="preserve"> </w:t>
        </w:r>
      </w:ins>
    </w:p>
    <w:p w:rsidR="0043032F" w:rsidRPr="009E1900" w:rsidDel="00F728A8" w:rsidRDefault="0043032F" w:rsidP="009E1900">
      <w:pPr>
        <w:rPr>
          <w:del w:id="110" w:author="marco poletto" w:date="2016-01-09T23:04:00Z"/>
        </w:rPr>
      </w:pPr>
    </w:p>
    <w:p w:rsidR="009E1900" w:rsidRPr="009E1900" w:rsidRDefault="0025433B" w:rsidP="009E1900">
      <w:r>
        <w:t>The</w:t>
      </w:r>
      <w:r w:rsidR="009E1900" w:rsidRPr="009E1900">
        <w:t xml:space="preserve"> forest biome was </w:t>
      </w:r>
      <w:r>
        <w:t xml:space="preserve">once </w:t>
      </w:r>
      <w:r w:rsidR="009E1900" w:rsidRPr="009E1900">
        <w:t xml:space="preserve">connected spatially with the ocean and desert biomes, reflecting the continuity </w:t>
      </w:r>
      <w:r>
        <w:t>within</w:t>
      </w:r>
      <w:r w:rsidR="009E1900" w:rsidRPr="009E1900">
        <w:t xml:space="preserve"> the real biosphere. These five biomes would, in fact, interact and self-organise, generating multiple transitions zones or</w:t>
      </w:r>
      <w:r>
        <w:t>,</w:t>
      </w:r>
      <w:r w:rsidR="009E1900" w:rsidRPr="009E1900">
        <w:t xml:space="preserve"> bio-tones. According to early theories of </w:t>
      </w:r>
      <w:proofErr w:type="spellStart"/>
      <w:r w:rsidR="009E1900" w:rsidRPr="009E1900">
        <w:t>biospheric</w:t>
      </w:r>
      <w:proofErr w:type="spellEnd"/>
      <w:r w:rsidR="009E1900" w:rsidRPr="009E1900">
        <w:t xml:space="preserve"> self-organization, allowing such a degree of freedom of differentiation would increase the resilience of the </w:t>
      </w:r>
      <w:r w:rsidR="009E1900" w:rsidRPr="009E1900">
        <w:lastRenderedPageBreak/>
        <w:t>system, and possibly its ability to absorb CO2, produce oxygen, filter water and grow edible food.</w:t>
      </w:r>
    </w:p>
    <w:p w:rsidR="00453954" w:rsidRDefault="009E1900" w:rsidP="009E1900">
      <w:r w:rsidRPr="009E1900">
        <w:t xml:space="preserve">The original </w:t>
      </w:r>
      <w:r w:rsidR="00E77FF1">
        <w:t xml:space="preserve">goal of the project was </w:t>
      </w:r>
      <w:r w:rsidRPr="009E1900">
        <w:t xml:space="preserve">to create a self-contained space where people </w:t>
      </w:r>
      <w:r w:rsidR="0025433B">
        <w:t>could</w:t>
      </w:r>
      <w:r w:rsidRPr="009E1900">
        <w:t xml:space="preserve"> survive in a self- sufficient manner</w:t>
      </w:r>
      <w:r w:rsidR="00E77FF1">
        <w:t xml:space="preserve"> (and indeed 8 of them, the </w:t>
      </w:r>
      <w:proofErr w:type="spellStart"/>
      <w:r w:rsidR="00E77FF1">
        <w:t>biospherians</w:t>
      </w:r>
      <w:proofErr w:type="spellEnd"/>
      <w:r w:rsidR="00E77FF1">
        <w:t xml:space="preserve">, did live for </w:t>
      </w:r>
      <w:del w:id="111" w:author="marco poletto" w:date="2016-01-09T20:45:00Z">
        <w:r w:rsidR="00E77FF1" w:rsidDel="0005290D">
          <w:delText xml:space="preserve">a </w:delText>
        </w:r>
      </w:del>
      <w:ins w:id="112" w:author="marco poletto" w:date="2016-01-09T20:45:00Z">
        <w:r w:rsidR="0005290D">
          <w:t xml:space="preserve">two </w:t>
        </w:r>
      </w:ins>
      <w:r w:rsidR="00E77FF1">
        <w:t>year</w:t>
      </w:r>
      <w:ins w:id="113" w:author="marco poletto" w:date="2016-01-09T20:45:00Z">
        <w:r w:rsidR="0005290D">
          <w:t>s</w:t>
        </w:r>
      </w:ins>
      <w:ins w:id="114" w:author="Rachel Armstrong" w:date="2016-01-09T10:45:00Z">
        <w:r w:rsidR="00C001DF">
          <w:t xml:space="preserve"> [[</w:t>
        </w:r>
        <w:r w:rsidR="009C65F5" w:rsidRPr="009C65F5">
          <w:rPr>
            <w:highlight w:val="yellow"/>
            <w:rPrChange w:id="115" w:author="Rachel Armstrong" w:date="2016-01-09T10:45:00Z">
              <w:rPr/>
            </w:rPrChange>
          </w:rPr>
          <w:t xml:space="preserve">WAS THIS NOT 2 </w:t>
        </w:r>
        <w:commentRangeStart w:id="116"/>
        <w:r w:rsidR="009C65F5" w:rsidRPr="009C65F5">
          <w:rPr>
            <w:highlight w:val="yellow"/>
            <w:rPrChange w:id="117" w:author="Rachel Armstrong" w:date="2016-01-09T10:45:00Z">
              <w:rPr/>
            </w:rPrChange>
          </w:rPr>
          <w:t>YEARS</w:t>
        </w:r>
      </w:ins>
      <w:commentRangeEnd w:id="116"/>
      <w:r w:rsidR="00F64006">
        <w:rPr>
          <w:rStyle w:val="CommentReference"/>
        </w:rPr>
        <w:commentReference w:id="116"/>
      </w:r>
      <w:ins w:id="118" w:author="Rachel Armstrong" w:date="2016-01-09T10:45:00Z">
        <w:r w:rsidR="009C65F5" w:rsidRPr="009C65F5">
          <w:rPr>
            <w:highlight w:val="yellow"/>
            <w:rPrChange w:id="119" w:author="Rachel Armstrong" w:date="2016-01-09T10:46:00Z">
              <w:rPr/>
            </w:rPrChange>
          </w:rPr>
          <w:t>?</w:t>
        </w:r>
      </w:ins>
      <w:ins w:id="120" w:author="Rachel Armstrong" w:date="2016-01-09T10:46:00Z">
        <w:r w:rsidR="009C65F5" w:rsidRPr="009C65F5">
          <w:rPr>
            <w:highlight w:val="yellow"/>
            <w:rPrChange w:id="121" w:author="Rachel Armstrong" w:date="2016-01-09T10:46:00Z">
              <w:rPr/>
            </w:rPrChange>
          </w:rPr>
          <w:t xml:space="preserve"> </w:t>
        </w:r>
        <w:r w:rsidR="009C65F5">
          <w:rPr>
            <w:highlight w:val="yellow"/>
          </w:rPr>
          <w:fldChar w:fldCharType="begin"/>
        </w:r>
        <w:r w:rsidR="00C001DF">
          <w:rPr>
            <w:highlight w:val="yellow"/>
          </w:rPr>
          <w:instrText xml:space="preserve"> HYPERLINK "</w:instrText>
        </w:r>
        <w:r w:rsidR="009C65F5" w:rsidRPr="009C65F5">
          <w:rPr>
            <w:highlight w:val="yellow"/>
            <w:rPrChange w:id="122" w:author="Rachel Armstrong" w:date="2016-01-09T10:46:00Z">
              <w:rPr/>
            </w:rPrChange>
          </w:rPr>
          <w:instrText>http://blogs.britannica.com/2011/09/years-glass-biosphere-2-mission/</w:instrText>
        </w:r>
        <w:r w:rsidR="00C001DF">
          <w:rPr>
            <w:highlight w:val="yellow"/>
          </w:rPr>
          <w:instrText xml:space="preserve">" </w:instrText>
        </w:r>
        <w:r w:rsidR="009C65F5">
          <w:rPr>
            <w:highlight w:val="yellow"/>
          </w:rPr>
          <w:fldChar w:fldCharType="separate"/>
        </w:r>
        <w:r w:rsidR="009C65F5" w:rsidRPr="009C65F5">
          <w:rPr>
            <w:rStyle w:val="Hyperlink"/>
            <w:highlight w:val="yellow"/>
            <w:rPrChange w:id="123" w:author="Rachel Armstrong" w:date="2016-01-09T10:46:00Z">
              <w:rPr/>
            </w:rPrChange>
          </w:rPr>
          <w:t>http://blogs.britannica.com/2011/09/years-glass-biosphere-2-mission/</w:t>
        </w:r>
        <w:r w:rsidR="009C65F5">
          <w:rPr>
            <w:highlight w:val="yellow"/>
          </w:rPr>
          <w:fldChar w:fldCharType="end"/>
        </w:r>
        <w:r w:rsidR="00C001DF">
          <w:rPr>
            <w:highlight w:val="yellow"/>
          </w:rPr>
          <w:t xml:space="preserve"> Please give your reference</w:t>
        </w:r>
      </w:ins>
      <w:ins w:id="124" w:author="Rachel Armstrong" w:date="2016-01-09T10:45:00Z">
        <w:r w:rsidR="009C65F5" w:rsidRPr="009C65F5">
          <w:rPr>
            <w:highlight w:val="yellow"/>
            <w:rPrChange w:id="125" w:author="Rachel Armstrong" w:date="2016-01-09T10:46:00Z">
              <w:rPr/>
            </w:rPrChange>
          </w:rPr>
          <w:t>]]</w:t>
        </w:r>
      </w:ins>
      <w:r w:rsidR="00E77FF1">
        <w:t xml:space="preserve"> </w:t>
      </w:r>
      <w:del w:id="126" w:author="marco poletto" w:date="2016-01-09T20:45:00Z">
        <w:r w:rsidR="00E77FF1" w:rsidDel="0005290D">
          <w:delText>sealed</w:delText>
        </w:r>
      </w:del>
      <w:r w:rsidR="00E77FF1">
        <w:t xml:space="preserve"> inside the structure</w:t>
      </w:r>
      <w:r w:rsidR="00223BAA">
        <w:t>)</w:t>
      </w:r>
      <w:r w:rsidRPr="009E1900">
        <w:t xml:space="preserve">. It was about investigating the possibility to recreate our biosphere inside an enclosed artificial system, </w:t>
      </w:r>
      <w:r w:rsidR="004F1B6F">
        <w:t>a man-made apparatus.</w:t>
      </w:r>
    </w:p>
    <w:p w:rsidR="004F1B6F" w:rsidRDefault="004F1B6F" w:rsidP="00662B50">
      <w:r>
        <w:t xml:space="preserve">Today, 30 years later, we can think of this unique experiment as taking place, in real-time, within biopshere1, </w:t>
      </w:r>
      <w:r w:rsidR="004E78CB">
        <w:t xml:space="preserve">a term reserved for </w:t>
      </w:r>
      <w:r>
        <w:t xml:space="preserve">the </w:t>
      </w:r>
      <w:r w:rsidR="004E78CB">
        <w:t>E</w:t>
      </w:r>
      <w:r>
        <w:t>arth</w:t>
      </w:r>
      <w:r w:rsidR="004E78CB">
        <w:t>’s own</w:t>
      </w:r>
      <w:r>
        <w:t xml:space="preserve"> bio</w:t>
      </w:r>
      <w:del w:id="127" w:author="Rachel Armstrong" w:date="2016-01-09T10:47:00Z">
        <w:r w:rsidDel="00C001DF">
          <w:delText>p</w:delText>
        </w:r>
      </w:del>
      <w:r>
        <w:t>s</w:t>
      </w:r>
      <w:ins w:id="128" w:author="Rachel Armstrong" w:date="2016-01-09T10:47:00Z">
        <w:r w:rsidR="00C001DF">
          <w:t>p</w:t>
        </w:r>
      </w:ins>
      <w:r>
        <w:t>here. Let's just consider</w:t>
      </w:r>
      <w:r w:rsidR="004E78CB">
        <w:t xml:space="preserve"> for a moment,</w:t>
      </w:r>
      <w:r w:rsidR="00555510">
        <w:t xml:space="preserve"> our </w:t>
      </w:r>
      <w:r w:rsidR="00662B50">
        <w:t>globali</w:t>
      </w:r>
      <w:r>
        <w:t>zed and interconnected world</w:t>
      </w:r>
      <w:r w:rsidR="004E78CB">
        <w:t xml:space="preserve">, where </w:t>
      </w:r>
      <w:r w:rsidR="00662B50">
        <w:t xml:space="preserve">flows of material, energy and information </w:t>
      </w:r>
      <w:r w:rsidR="004E78CB">
        <w:t xml:space="preserve">that feed our </w:t>
      </w:r>
      <w:r w:rsidR="00662B50">
        <w:t>contemporary cities now span continents</w:t>
      </w:r>
      <w:r w:rsidR="004E78CB">
        <w:t xml:space="preserve">. They </w:t>
      </w:r>
      <w:r w:rsidR="00662B50">
        <w:t xml:space="preserve">connect points across </w:t>
      </w:r>
      <w:r w:rsidR="00C55BB0">
        <w:t>biosphere1</w:t>
      </w:r>
      <w:r w:rsidR="00662B50">
        <w:t xml:space="preserve"> as part of a resource-driven industry that is both necessary to the survival of our urbanisi</w:t>
      </w:r>
      <w:r>
        <w:t xml:space="preserve">ng society and, potentially, </w:t>
      </w:r>
      <w:r w:rsidR="00662B50">
        <w:t>detrimental to the wealth and well-being of its inhabitants.</w:t>
      </w:r>
      <w:r>
        <w:t xml:space="preserve"> </w:t>
      </w:r>
    </w:p>
    <w:p w:rsidR="004F1B6F" w:rsidRDefault="004E78CB" w:rsidP="00662B50">
      <w:r>
        <w:t>Now, let us consider that these connections comprise a</w:t>
      </w:r>
      <w:r w:rsidR="004F1B6F">
        <w:t xml:space="preserve"> </w:t>
      </w:r>
      <w:r w:rsidR="00662B50">
        <w:t xml:space="preserve">global </w:t>
      </w:r>
      <w:proofErr w:type="spellStart"/>
      <w:r w:rsidR="004F1B6F">
        <w:t>U</w:t>
      </w:r>
      <w:r w:rsidR="00662B50" w:rsidRPr="00E66B5B">
        <w:t>rbansphere</w:t>
      </w:r>
      <w:proofErr w:type="spellEnd"/>
      <w:r w:rsidR="00662B50" w:rsidRPr="00E66B5B">
        <w:t xml:space="preserve"> </w:t>
      </w:r>
      <w:r w:rsidR="00662B50">
        <w:t xml:space="preserve">that wraps the world over and </w:t>
      </w:r>
      <w:r>
        <w:t xml:space="preserve">extensively </w:t>
      </w:r>
      <w:r w:rsidR="00662B50">
        <w:t xml:space="preserve">exchanges </w:t>
      </w:r>
      <w:r w:rsidR="004F1B6F">
        <w:t>with the earth</w:t>
      </w:r>
      <w:r>
        <w:t>’s</w:t>
      </w:r>
      <w:r w:rsidR="00662B50">
        <w:t xml:space="preserve"> biosphere</w:t>
      </w:r>
      <w:r>
        <w:t xml:space="preserve"> at an incredible rate</w:t>
      </w:r>
      <w:r w:rsidR="00662B50">
        <w:t xml:space="preserve">. </w:t>
      </w:r>
      <w:r w:rsidR="00E66B5B">
        <w:t xml:space="preserve">The paradox is that while this </w:t>
      </w:r>
      <w:proofErr w:type="spellStart"/>
      <w:r w:rsidR="006721E7">
        <w:t>U</w:t>
      </w:r>
      <w:r w:rsidR="00E66B5B" w:rsidRPr="006C7F20">
        <w:t>rbansp</w:t>
      </w:r>
      <w:r>
        <w:t>h</w:t>
      </w:r>
      <w:r w:rsidR="00E66B5B" w:rsidRPr="006C7F20">
        <w:t>ere</w:t>
      </w:r>
      <w:proofErr w:type="spellEnd"/>
      <w:r w:rsidR="00E66B5B" w:rsidRPr="00E66B5B">
        <w:rPr>
          <w:i/>
        </w:rPr>
        <w:t xml:space="preserve"> </w:t>
      </w:r>
      <w:r w:rsidR="00E66B5B">
        <w:t>has increasingly become our preferred habitat</w:t>
      </w:r>
      <w:r>
        <w:t>,</w:t>
      </w:r>
      <w:r w:rsidR="00E66B5B">
        <w:t xml:space="preserve"> it is also causing the greatest </w:t>
      </w:r>
      <w:r w:rsidR="004F1B6F">
        <w:t>threats to our survival.</w:t>
      </w:r>
    </w:p>
    <w:p w:rsidR="006C7F20" w:rsidRPr="0067457A" w:rsidRDefault="004F1B6F" w:rsidP="00662B50">
      <w:r>
        <w:t>The model presented in this p</w:t>
      </w:r>
      <w:r w:rsidR="006721E7">
        <w:t xml:space="preserve">aper and </w:t>
      </w:r>
      <w:r w:rsidR="00B32B87">
        <w:t>embodied</w:t>
      </w:r>
      <w:r w:rsidR="006721E7">
        <w:t xml:space="preserve"> in the </w:t>
      </w:r>
      <w:proofErr w:type="spellStart"/>
      <w:r w:rsidR="00470EFE">
        <w:t>Physarum</w:t>
      </w:r>
      <w:proofErr w:type="spellEnd"/>
      <w:r w:rsidR="00470EFE">
        <w:t xml:space="preserve"> </w:t>
      </w:r>
      <w:r>
        <w:t>machine</w:t>
      </w:r>
      <w:r w:rsidR="004E78CB">
        <w:t>,</w:t>
      </w:r>
      <w:r>
        <w:t xml:space="preserve"> proposes a solution to </w:t>
      </w:r>
      <w:r w:rsidR="00E66B5B">
        <w:t xml:space="preserve">this </w:t>
      </w:r>
      <w:r w:rsidR="006C7F20">
        <w:t>seemingly</w:t>
      </w:r>
      <w:r w:rsidR="00E66B5B">
        <w:t xml:space="preserve"> unsolvable </w:t>
      </w:r>
      <w:r w:rsidR="0067457A">
        <w:t>paradox by redefining the conceptual separation of</w:t>
      </w:r>
      <w:r w:rsidR="00E66B5B">
        <w:t xml:space="preserve"> the </w:t>
      </w:r>
      <w:proofErr w:type="spellStart"/>
      <w:r w:rsidR="004E78CB">
        <w:t>Urbansphere</w:t>
      </w:r>
      <w:proofErr w:type="spellEnd"/>
      <w:r w:rsidR="004E78CB">
        <w:t xml:space="preserve"> </w:t>
      </w:r>
      <w:r w:rsidR="0067457A">
        <w:t>from the</w:t>
      </w:r>
      <w:r w:rsidR="00E66B5B">
        <w:t xml:space="preserve"> biosphere</w:t>
      </w:r>
      <w:r w:rsidR="004E78CB">
        <w:t>.</w:t>
      </w:r>
      <w:r w:rsidR="0067457A">
        <w:t xml:space="preserve"> </w:t>
      </w:r>
      <w:r w:rsidR="004E78CB">
        <w:t>T</w:t>
      </w:r>
      <w:r w:rsidR="006721E7">
        <w:t xml:space="preserve">he </w:t>
      </w:r>
      <w:r w:rsidR="00E66B5B">
        <w:t>two are no</w:t>
      </w:r>
      <w:r w:rsidR="006C7F20">
        <w:t>w</w:t>
      </w:r>
      <w:r w:rsidR="00E66B5B">
        <w:t xml:space="preserve"> so intricately </w:t>
      </w:r>
      <w:r w:rsidR="006C7F20">
        <w:t>connected</w:t>
      </w:r>
      <w:r w:rsidR="00E66B5B">
        <w:t xml:space="preserve"> and co-evol</w:t>
      </w:r>
      <w:r w:rsidR="0067457A">
        <w:t xml:space="preserve">utionary </w:t>
      </w:r>
      <w:r w:rsidR="004E78CB">
        <w:t xml:space="preserve">they </w:t>
      </w:r>
      <w:r w:rsidR="0067457A">
        <w:t xml:space="preserve">cannot </w:t>
      </w:r>
      <w:r w:rsidR="00E66B5B">
        <w:t>be separated</w:t>
      </w:r>
      <w:r w:rsidR="004E78CB">
        <w:t xml:space="preserve">. We therefore </w:t>
      </w:r>
      <w:r w:rsidR="0067457A">
        <w:t xml:space="preserve">propose to remodel </w:t>
      </w:r>
      <w:r w:rsidR="0067457A">
        <w:rPr>
          <w:i/>
        </w:rPr>
        <w:t xml:space="preserve">the </w:t>
      </w:r>
      <w:proofErr w:type="spellStart"/>
      <w:r w:rsidR="0067457A">
        <w:rPr>
          <w:i/>
        </w:rPr>
        <w:t>urbansphere</w:t>
      </w:r>
      <w:proofErr w:type="spellEnd"/>
      <w:r w:rsidR="0067457A">
        <w:rPr>
          <w:i/>
        </w:rPr>
        <w:t xml:space="preserve"> as an augmented</w:t>
      </w:r>
      <w:r w:rsidR="00E66B5B" w:rsidRPr="006C7F20">
        <w:rPr>
          <w:i/>
        </w:rPr>
        <w:t xml:space="preserve"> biosphere</w:t>
      </w:r>
      <w:r w:rsidR="0067457A">
        <w:rPr>
          <w:i/>
        </w:rPr>
        <w:t>.</w:t>
      </w:r>
    </w:p>
    <w:p w:rsidR="002C1EF8" w:rsidRDefault="004E78CB" w:rsidP="00662B50">
      <w:r>
        <w:t>H</w:t>
      </w:r>
      <w:r w:rsidR="0067457A">
        <w:t>ow can we conceptualize and model</w:t>
      </w:r>
      <w:r w:rsidR="00E66B5B">
        <w:t xml:space="preserve"> </w:t>
      </w:r>
      <w:r w:rsidR="00662B50">
        <w:t xml:space="preserve">this </w:t>
      </w:r>
      <w:proofErr w:type="spellStart"/>
      <w:r>
        <w:rPr>
          <w:b/>
        </w:rPr>
        <w:t>U</w:t>
      </w:r>
      <w:r w:rsidR="00662B50" w:rsidRPr="00863269">
        <w:rPr>
          <w:b/>
        </w:rPr>
        <w:t>rbansp</w:t>
      </w:r>
      <w:r>
        <w:rPr>
          <w:b/>
        </w:rPr>
        <w:t>h</w:t>
      </w:r>
      <w:r w:rsidR="00662B50" w:rsidRPr="00863269">
        <w:rPr>
          <w:b/>
        </w:rPr>
        <w:t>ere</w:t>
      </w:r>
      <w:proofErr w:type="spellEnd"/>
      <w:r w:rsidR="00662B50">
        <w:t xml:space="preserve"> so that it </w:t>
      </w:r>
      <w:r w:rsidR="0067457A">
        <w:t>can evolve into a</w:t>
      </w:r>
      <w:del w:id="129" w:author="Rachel Armstrong" w:date="2016-01-09T10:47:00Z">
        <w:r w:rsidR="0067457A" w:rsidDel="00C001DF">
          <w:delText>n</w:delText>
        </w:r>
      </w:del>
      <w:r w:rsidR="0067457A">
        <w:t xml:space="preserve"> </w:t>
      </w:r>
      <w:r w:rsidR="00662B50">
        <w:t>resili</w:t>
      </w:r>
      <w:r w:rsidR="006C7F20">
        <w:t xml:space="preserve">ent and adaptive habitat for </w:t>
      </w:r>
      <w:r>
        <w:t xml:space="preserve">humanity </w:t>
      </w:r>
      <w:r w:rsidR="006C7F20">
        <w:t xml:space="preserve">and the other species connected to </w:t>
      </w:r>
      <w:r>
        <w:t>the biosphere</w:t>
      </w:r>
      <w:r w:rsidR="00662B50">
        <w:t xml:space="preserve">? </w:t>
      </w:r>
      <w:r w:rsidR="0067457A">
        <w:t xml:space="preserve"> </w:t>
      </w:r>
    </w:p>
    <w:p w:rsidR="00B31E4F" w:rsidRPr="00B31E4F" w:rsidRDefault="00B31E4F" w:rsidP="00662B50">
      <w:pPr>
        <w:rPr>
          <w:i/>
        </w:rPr>
      </w:pPr>
      <w:r w:rsidRPr="00B31E4F">
        <w:rPr>
          <w:i/>
        </w:rPr>
        <w:t xml:space="preserve">the </w:t>
      </w:r>
      <w:r w:rsidR="00863269" w:rsidRPr="00B31E4F">
        <w:rPr>
          <w:i/>
        </w:rPr>
        <w:t>SLIME MOLD_</w:t>
      </w:r>
      <w:r w:rsidRPr="00B31E4F">
        <w:rPr>
          <w:i/>
        </w:rPr>
        <w:t xml:space="preserve"> from biological organism to bio-digital analogue.</w:t>
      </w:r>
    </w:p>
    <w:p w:rsidR="00662B50" w:rsidRDefault="00662B50" w:rsidP="00662B50">
      <w:pPr>
        <w:rPr>
          <w:ins w:id="130" w:author="marco poletto" w:date="2016-01-09T23:10:00Z"/>
        </w:rPr>
      </w:pPr>
      <w:r>
        <w:t xml:space="preserve">The slime </w:t>
      </w:r>
      <w:proofErr w:type="spellStart"/>
      <w:r>
        <w:t>mold</w:t>
      </w:r>
      <w:proofErr w:type="spellEnd"/>
      <w:r>
        <w:t xml:space="preserve">, or in scientific terms the </w:t>
      </w:r>
      <w:proofErr w:type="spellStart"/>
      <w:r w:rsidR="00F21576">
        <w:t>Physarum</w:t>
      </w:r>
      <w:proofErr w:type="spellEnd"/>
      <w:r w:rsidR="00F21576">
        <w:t xml:space="preserve"> </w:t>
      </w:r>
      <w:proofErr w:type="spellStart"/>
      <w:r w:rsidR="00F21576">
        <w:t>P</w:t>
      </w:r>
      <w:r w:rsidRPr="00035DD5">
        <w:t>olycephalum</w:t>
      </w:r>
      <w:proofErr w:type="spellEnd"/>
      <w:r w:rsidR="002C1EF8">
        <w:t>, was cho</w:t>
      </w:r>
      <w:r w:rsidR="005C7832">
        <w:t>sen as computational model</w:t>
      </w:r>
      <w:r w:rsidR="002C1EF8">
        <w:t xml:space="preserve">; the reason for this </w:t>
      </w:r>
      <w:r w:rsidR="000551F1">
        <w:t>choice</w:t>
      </w:r>
      <w:r w:rsidR="002C1EF8">
        <w:t xml:space="preserve"> is in the unique nature of this </w:t>
      </w:r>
      <w:r w:rsidR="005C7832">
        <w:t>bizarre</w:t>
      </w:r>
      <w:r w:rsidR="002C1EF8">
        <w:t xml:space="preserve"> creature</w:t>
      </w:r>
      <w:r w:rsidR="001A4EA9">
        <w:t xml:space="preserve"> and in the multiplicities of uses that its behaviour has inspired in scientists, programmers and engineers alike</w:t>
      </w:r>
      <w:r w:rsidR="002C1EF8">
        <w:t>.</w:t>
      </w:r>
      <w:r>
        <w:t xml:space="preserve"> </w:t>
      </w:r>
    </w:p>
    <w:p w:rsidR="00F728A8" w:rsidRDefault="009C65F5" w:rsidP="00662B50">
      <w:pPr>
        <w:rPr>
          <w:ins w:id="131" w:author="marco poletto" w:date="2016-01-09T23:14:00Z"/>
          <w:sz w:val="16"/>
          <w:szCs w:val="16"/>
        </w:rPr>
      </w:pPr>
      <w:ins w:id="132" w:author="marco poletto" w:date="2016-01-09T23:10:00Z">
        <w:r w:rsidRPr="009C65F5">
          <w:rPr>
            <w:sz w:val="16"/>
            <w:szCs w:val="16"/>
            <w:rPrChange w:id="133" w:author="marco poletto" w:date="2016-01-09T23:11:00Z">
              <w:rPr/>
            </w:rPrChange>
          </w:rPr>
          <w:lastRenderedPageBreak/>
          <w:t>fig6.</w:t>
        </w:r>
      </w:ins>
      <w:ins w:id="134" w:author="marco poletto" w:date="2016-01-09T23:11:00Z">
        <w:r w:rsidRPr="009C65F5">
          <w:rPr>
            <w:sz w:val="16"/>
            <w:szCs w:val="16"/>
            <w:rPrChange w:id="135" w:author="marco poletto" w:date="2016-01-09T23:11:00Z">
              <w:rPr/>
            </w:rPrChange>
          </w:rPr>
          <w:t xml:space="preserve"> </w:t>
        </w:r>
        <w:r w:rsidR="00F728A8" w:rsidRPr="0043032F">
          <w:rPr>
            <w:sz w:val="16"/>
            <w:szCs w:val="16"/>
          </w:rPr>
          <w:t>Urban Morphogenesis Lab 201</w:t>
        </w:r>
        <w:r w:rsidR="00F728A8">
          <w:rPr>
            <w:sz w:val="16"/>
            <w:szCs w:val="16"/>
          </w:rPr>
          <w:t>3</w:t>
        </w:r>
        <w:r w:rsidR="00F728A8" w:rsidRPr="0043032F">
          <w:rPr>
            <w:sz w:val="16"/>
            <w:szCs w:val="16"/>
          </w:rPr>
          <w:t>-201</w:t>
        </w:r>
        <w:r w:rsidR="00F728A8">
          <w:rPr>
            <w:sz w:val="16"/>
            <w:szCs w:val="16"/>
          </w:rPr>
          <w:t>4</w:t>
        </w:r>
        <w:r w:rsidR="00F728A8" w:rsidRPr="0043032F">
          <w:rPr>
            <w:sz w:val="16"/>
            <w:szCs w:val="16"/>
          </w:rPr>
          <w:t xml:space="preserve"> - </w:t>
        </w:r>
      </w:ins>
      <w:ins w:id="136" w:author="marco poletto" w:date="2016-01-09T23:12:00Z">
        <w:r w:rsidR="00F728A8">
          <w:rPr>
            <w:sz w:val="16"/>
            <w:szCs w:val="16"/>
          </w:rPr>
          <w:t xml:space="preserve">microscopic image of a </w:t>
        </w:r>
      </w:ins>
      <w:ins w:id="137" w:author="marco poletto" w:date="2016-01-09T23:13:00Z">
        <w:r w:rsidR="00A00E4B">
          <w:rPr>
            <w:sz w:val="16"/>
            <w:szCs w:val="16"/>
          </w:rPr>
          <w:t xml:space="preserve">slime </w:t>
        </w:r>
        <w:proofErr w:type="spellStart"/>
        <w:r w:rsidR="00A00E4B">
          <w:rPr>
            <w:sz w:val="16"/>
            <w:szCs w:val="16"/>
          </w:rPr>
          <w:t>mold</w:t>
        </w:r>
        <w:proofErr w:type="spellEnd"/>
        <w:r w:rsidR="00A00E4B">
          <w:rPr>
            <w:sz w:val="16"/>
            <w:szCs w:val="16"/>
          </w:rPr>
          <w:t xml:space="preserve"> in the plasmodium phase. The detail shows a </w:t>
        </w:r>
      </w:ins>
      <w:ins w:id="138" w:author="marco poletto" w:date="2016-01-09T23:12:00Z">
        <w:r w:rsidR="00F728A8">
          <w:rPr>
            <w:sz w:val="16"/>
            <w:szCs w:val="16"/>
          </w:rPr>
          <w:t>bifurcation</w:t>
        </w:r>
      </w:ins>
      <w:ins w:id="139" w:author="marco poletto" w:date="2016-01-09T23:13:00Z">
        <w:r w:rsidR="00A00E4B">
          <w:rPr>
            <w:sz w:val="16"/>
            <w:szCs w:val="16"/>
          </w:rPr>
          <w:t xml:space="preserve"> in the </w:t>
        </w:r>
      </w:ins>
      <w:ins w:id="140" w:author="marco poletto" w:date="2016-01-09T23:14:00Z">
        <w:r w:rsidR="00A00E4B">
          <w:rPr>
            <w:sz w:val="16"/>
            <w:szCs w:val="16"/>
          </w:rPr>
          <w:t>network and the related protoplasmic flow. Magnification 400x.</w:t>
        </w:r>
      </w:ins>
      <w:ins w:id="141" w:author="marco poletto" w:date="2016-01-09T23:12:00Z">
        <w:r w:rsidR="00F728A8">
          <w:rPr>
            <w:sz w:val="16"/>
            <w:szCs w:val="16"/>
          </w:rPr>
          <w:t xml:space="preserve"> </w:t>
        </w:r>
      </w:ins>
    </w:p>
    <w:p w:rsidR="00A00E4B" w:rsidRPr="00A00E4B" w:rsidRDefault="00A00E4B" w:rsidP="00662B50">
      <w:pPr>
        <w:rPr>
          <w:sz w:val="16"/>
          <w:szCs w:val="16"/>
          <w:rPrChange w:id="142" w:author="marco poletto" w:date="2016-01-09T23:14:00Z">
            <w:rPr/>
          </w:rPrChange>
        </w:rPr>
      </w:pPr>
    </w:p>
    <w:p w:rsidR="00F21576" w:rsidRDefault="002C1EF8" w:rsidP="00662B50">
      <w:r>
        <w:t xml:space="preserve">The slime </w:t>
      </w:r>
      <w:proofErr w:type="spellStart"/>
      <w:r>
        <w:t>mold</w:t>
      </w:r>
      <w:proofErr w:type="spellEnd"/>
      <w:r>
        <w:t xml:space="preserve"> is </w:t>
      </w:r>
      <w:r w:rsidR="00662B50">
        <w:t xml:space="preserve">a </w:t>
      </w:r>
      <w:proofErr w:type="spellStart"/>
      <w:r w:rsidR="00662B50">
        <w:t>protist</w:t>
      </w:r>
      <w:proofErr w:type="spellEnd"/>
      <w:r w:rsidR="00662B50">
        <w:t>, in fact it is a single cel</w:t>
      </w:r>
      <w:r>
        <w:t xml:space="preserve">l, just </w:t>
      </w:r>
      <w:r w:rsidR="004E78CB">
        <w:t>one</w:t>
      </w:r>
      <w:r>
        <w:t xml:space="preserve"> cell, but a very peculiar one</w:t>
      </w:r>
      <w:r w:rsidR="004E78CB">
        <w:t>. W</w:t>
      </w:r>
      <w:r w:rsidR="00662B50">
        <w:t xml:space="preserve">ithin this </w:t>
      </w:r>
      <w:r w:rsidR="004E78CB">
        <w:t xml:space="preserve">extraordinary body </w:t>
      </w:r>
      <w:r w:rsidR="00662B50">
        <w:t>we can find thousands if not mil</w:t>
      </w:r>
      <w:r>
        <w:t>lions of nucle</w:t>
      </w:r>
      <w:r w:rsidR="004E78CB">
        <w:t xml:space="preserve">i that </w:t>
      </w:r>
      <w:r>
        <w:t>float in</w:t>
      </w:r>
      <w:r w:rsidR="00F21576">
        <w:t xml:space="preserve"> protoplasmic liquid. The collective </w:t>
      </w:r>
      <w:r w:rsidR="00662B50">
        <w:t>is kept together b</w:t>
      </w:r>
      <w:r w:rsidR="006721E7">
        <w:t>y</w:t>
      </w:r>
      <w:r w:rsidR="00662B50">
        <w:t xml:space="preserve"> a</w:t>
      </w:r>
      <w:r w:rsidR="004F1A26">
        <w:t xml:space="preserve">n </w:t>
      </w:r>
      <w:r w:rsidR="00662B50">
        <w:t>actin</w:t>
      </w:r>
      <w:r w:rsidR="004F1A26">
        <w:t xml:space="preserve"> membrane</w:t>
      </w:r>
      <w:r w:rsidR="00662B50">
        <w:t>. In the plasmodium phase when enough nutrients are to be found the membrane stret</w:t>
      </w:r>
      <w:r w:rsidR="00F21576">
        <w:t>ches to take virtually any morphology</w:t>
      </w:r>
      <w:r w:rsidR="00662B50">
        <w:t xml:space="preserve">. </w:t>
      </w:r>
      <w:r w:rsidR="004F1A26">
        <w:t>The</w:t>
      </w:r>
      <w:r w:rsidR="00662B50">
        <w:t xml:space="preserve"> nuclei interact with each other and the environment </w:t>
      </w:r>
      <w:r w:rsidR="00662B50" w:rsidRPr="00F21576">
        <w:t>via chemical reactions that</w:t>
      </w:r>
      <w:r w:rsidR="00662B50">
        <w:t xml:space="preserve"> ge</w:t>
      </w:r>
      <w:r w:rsidR="00106265">
        <w:t>nerate gradient</w:t>
      </w:r>
      <w:r w:rsidR="00F21576">
        <w:t>s</w:t>
      </w:r>
      <w:r w:rsidR="00106265">
        <w:t xml:space="preserve"> of pressure </w:t>
      </w:r>
      <w:r w:rsidR="004F1A26">
        <w:t xml:space="preserve">that regulate </w:t>
      </w:r>
      <w:r w:rsidR="00662B50">
        <w:t>the protoplasmic flows.</w:t>
      </w:r>
      <w:r w:rsidR="00AD5313">
        <w:t xml:space="preserve"> I</w:t>
      </w:r>
      <w:r w:rsidR="00106265">
        <w:t xml:space="preserve">n this way </w:t>
      </w:r>
      <w:r w:rsidR="004F1A26">
        <w:t xml:space="preserve">the organism </w:t>
      </w:r>
      <w:r w:rsidR="00662B50">
        <w:t xml:space="preserve">can locally sense the presence and amount of nutrients in a given place </w:t>
      </w:r>
      <w:r w:rsidR="00F21576">
        <w:t>and time</w:t>
      </w:r>
      <w:r w:rsidR="004F1A26">
        <w:t>,</w:t>
      </w:r>
      <w:r w:rsidR="00106265">
        <w:t xml:space="preserve"> and </w:t>
      </w:r>
      <w:r w:rsidR="00662B50">
        <w:t xml:space="preserve">react to </w:t>
      </w:r>
      <w:r w:rsidR="004F1A26">
        <w:t>them</w:t>
      </w:r>
      <w:r w:rsidR="00662B50">
        <w:t>.</w:t>
      </w:r>
      <w:r w:rsidR="00106265">
        <w:t xml:space="preserve"> This reaction is locally driven and based on multiple random </w:t>
      </w:r>
      <w:r w:rsidR="00AD5313">
        <w:t>interactions</w:t>
      </w:r>
      <w:r w:rsidR="00106265">
        <w:t xml:space="preserve"> </w:t>
      </w:r>
      <w:r w:rsidR="004F1A26">
        <w:t xml:space="preserve">that is </w:t>
      </w:r>
      <w:r w:rsidR="00106265">
        <w:t>unaided by central planning</w:t>
      </w:r>
      <w:r w:rsidR="004F1A26">
        <w:t>,</w:t>
      </w:r>
      <w:r w:rsidR="00106265">
        <w:t xml:space="preserve"> or </w:t>
      </w:r>
      <w:r w:rsidR="00AD5313">
        <w:t>decision-making</w:t>
      </w:r>
      <w:r w:rsidR="00106265">
        <w:t>.</w:t>
      </w:r>
      <w:r w:rsidR="00F21576">
        <w:t xml:space="preserve"> </w:t>
      </w:r>
    </w:p>
    <w:p w:rsidR="001B1387" w:rsidRDefault="00F21576" w:rsidP="00662B50">
      <w:pPr>
        <w:rPr>
          <w:ins w:id="143" w:author="marco poletto" w:date="2016-01-09T23:16:00Z"/>
        </w:rPr>
      </w:pPr>
      <w:r>
        <w:t>T</w:t>
      </w:r>
      <w:r w:rsidR="00106265">
        <w:t xml:space="preserve">he slime </w:t>
      </w:r>
      <w:proofErr w:type="spellStart"/>
      <w:r w:rsidR="00106265">
        <w:t>mold</w:t>
      </w:r>
      <w:proofErr w:type="spellEnd"/>
      <w:r w:rsidR="00106265">
        <w:t xml:space="preserve"> is a </w:t>
      </w:r>
      <w:r>
        <w:t xml:space="preserve">special kind of </w:t>
      </w:r>
      <w:r w:rsidR="00106265">
        <w:t>biological</w:t>
      </w:r>
      <w:r>
        <w:t xml:space="preserve"> computer that has no </w:t>
      </w:r>
      <w:r w:rsidR="004F1A26">
        <w:t xml:space="preserve">discrete </w:t>
      </w:r>
      <w:r>
        <w:t>brain but is able to leave</w:t>
      </w:r>
      <w:r w:rsidR="00662B50">
        <w:t xml:space="preserve"> traces in the environment that constitute a form of </w:t>
      </w:r>
      <w:r w:rsidR="00662B50" w:rsidRPr="00F21576">
        <w:t>spatial and distributed memory</w:t>
      </w:r>
      <w:r w:rsidR="004F1A26">
        <w:t>. This</w:t>
      </w:r>
      <w:r>
        <w:t xml:space="preserve"> memory enables the</w:t>
      </w:r>
      <w:r w:rsidR="00662B50">
        <w:t xml:space="preserve"> s</w:t>
      </w:r>
      <w:r>
        <w:t xml:space="preserve">lime </w:t>
      </w:r>
      <w:proofErr w:type="spellStart"/>
      <w:r>
        <w:t>mold</w:t>
      </w:r>
      <w:proofErr w:type="spellEnd"/>
      <w:r>
        <w:t xml:space="preserve"> </w:t>
      </w:r>
      <w:r w:rsidR="004F1A26">
        <w:t xml:space="preserve">to </w:t>
      </w:r>
      <w:r>
        <w:t xml:space="preserve">develop and optimise </w:t>
      </w:r>
      <w:r w:rsidR="004F1A26">
        <w:t>its</w:t>
      </w:r>
      <w:r>
        <w:t xml:space="preserve"> behaviour</w:t>
      </w:r>
      <w:r w:rsidR="004F1A26">
        <w:t>s</w:t>
      </w:r>
      <w:r>
        <w:t xml:space="preserve">. </w:t>
      </w:r>
    </w:p>
    <w:p w:rsidR="00A00E4B" w:rsidRDefault="00A00E4B" w:rsidP="00662B50">
      <w:pPr>
        <w:rPr>
          <w:ins w:id="144" w:author="marco poletto" w:date="2016-01-09T23:16:00Z"/>
        </w:rPr>
      </w:pPr>
    </w:p>
    <w:p w:rsidR="00A00E4B" w:rsidRDefault="009C65F5" w:rsidP="00A00E4B">
      <w:pPr>
        <w:rPr>
          <w:ins w:id="145" w:author="marco poletto" w:date="2016-01-09T23:16:00Z"/>
          <w:sz w:val="16"/>
          <w:szCs w:val="16"/>
        </w:rPr>
      </w:pPr>
      <w:ins w:id="146" w:author="marco poletto" w:date="2016-01-09T23:16:00Z">
        <w:r w:rsidRPr="009C65F5">
          <w:rPr>
            <w:sz w:val="16"/>
            <w:szCs w:val="16"/>
            <w:rPrChange w:id="147" w:author="marco poletto" w:date="2016-01-09T23:16:00Z">
              <w:rPr/>
            </w:rPrChange>
          </w:rPr>
          <w:t>fig7.</w:t>
        </w:r>
        <w:r w:rsidR="00A00E4B">
          <w:t xml:space="preserve"> </w:t>
        </w:r>
        <w:r w:rsidR="00A00E4B" w:rsidRPr="0043032F">
          <w:rPr>
            <w:sz w:val="16"/>
            <w:szCs w:val="16"/>
          </w:rPr>
          <w:t>Urban Morphogenesis Lab 201</w:t>
        </w:r>
        <w:r w:rsidR="00A00E4B">
          <w:rPr>
            <w:sz w:val="16"/>
            <w:szCs w:val="16"/>
          </w:rPr>
          <w:t>3</w:t>
        </w:r>
        <w:r w:rsidR="00A00E4B" w:rsidRPr="0043032F">
          <w:rPr>
            <w:sz w:val="16"/>
            <w:szCs w:val="16"/>
          </w:rPr>
          <w:t>-201</w:t>
        </w:r>
        <w:r w:rsidR="00A00E4B">
          <w:rPr>
            <w:sz w:val="16"/>
            <w:szCs w:val="16"/>
          </w:rPr>
          <w:t>4</w:t>
        </w:r>
        <w:r w:rsidR="00A00E4B" w:rsidRPr="0043032F">
          <w:rPr>
            <w:sz w:val="16"/>
            <w:szCs w:val="16"/>
          </w:rPr>
          <w:t xml:space="preserve"> - </w:t>
        </w:r>
      </w:ins>
      <w:ins w:id="148" w:author="marco poletto" w:date="2016-01-09T23:18:00Z">
        <w:r w:rsidR="00A00E4B">
          <w:rPr>
            <w:sz w:val="16"/>
            <w:szCs w:val="16"/>
          </w:rPr>
          <w:t xml:space="preserve">network of traces of slime </w:t>
        </w:r>
        <w:proofErr w:type="spellStart"/>
        <w:r w:rsidR="00A00E4B">
          <w:rPr>
            <w:sz w:val="16"/>
            <w:szCs w:val="16"/>
          </w:rPr>
          <w:t>mold</w:t>
        </w:r>
        <w:proofErr w:type="spellEnd"/>
        <w:r w:rsidR="00A00E4B">
          <w:rPr>
            <w:sz w:val="16"/>
            <w:szCs w:val="16"/>
          </w:rPr>
          <w:t xml:space="preserve"> on a flat substratum. Macro lens picture.</w:t>
        </w:r>
      </w:ins>
    </w:p>
    <w:p w:rsidR="00A00E4B" w:rsidRDefault="00A00E4B" w:rsidP="00662B50"/>
    <w:p w:rsidR="000274D9" w:rsidRDefault="00F21576" w:rsidP="00662B50">
      <w:r>
        <w:t>S</w:t>
      </w:r>
      <w:r w:rsidR="00662B50">
        <w:t>cientists</w:t>
      </w:r>
      <w:r>
        <w:t xml:space="preserve"> experimenting with slime </w:t>
      </w:r>
      <w:proofErr w:type="spellStart"/>
      <w:r>
        <w:t>mold</w:t>
      </w:r>
      <w:proofErr w:type="spellEnd"/>
      <w:r>
        <w:t xml:space="preserve"> discovered </w:t>
      </w:r>
      <w:r w:rsidR="00662B50">
        <w:t>that this simplest of</w:t>
      </w:r>
      <w:r>
        <w:t xml:space="preserve"> all collective organisms</w:t>
      </w:r>
      <w:r w:rsidR="00662B50">
        <w:t xml:space="preserve"> can in fact perform extremely sophisticated tasks such as</w:t>
      </w:r>
      <w:r w:rsidR="00106265">
        <w:t xml:space="preserve"> </w:t>
      </w:r>
      <w:r w:rsidR="00662B50">
        <w:t>network optimisations</w:t>
      </w:r>
      <w:r w:rsidR="00106265">
        <w:t xml:space="preserve">, </w:t>
      </w:r>
      <w:r w:rsidR="00662B50">
        <w:t>nutrient regulation</w:t>
      </w:r>
      <w:r w:rsidR="00106265">
        <w:t xml:space="preserve"> and </w:t>
      </w:r>
      <w:r w:rsidR="004F1A26">
        <w:t xml:space="preserve">may </w:t>
      </w:r>
      <w:r w:rsidR="00106265">
        <w:t xml:space="preserve">even </w:t>
      </w:r>
      <w:r w:rsidR="00662B50">
        <w:t>anticipat</w:t>
      </w:r>
      <w:r w:rsidR="004F1A26">
        <w:t>e events</w:t>
      </w:r>
      <w:r w:rsidR="00106265">
        <w:t>. So</w:t>
      </w:r>
      <w:r w:rsidR="004F1A26">
        <w:t xml:space="preserve">, </w:t>
      </w:r>
      <w:r w:rsidR="00106265">
        <w:t xml:space="preserve">the </w:t>
      </w:r>
      <w:proofErr w:type="spellStart"/>
      <w:r w:rsidR="00106265">
        <w:t>mold</w:t>
      </w:r>
      <w:proofErr w:type="spellEnd"/>
      <w:r w:rsidR="00106265">
        <w:t xml:space="preserve"> </w:t>
      </w:r>
      <w:r w:rsidR="004F1A26">
        <w:t xml:space="preserve">not only </w:t>
      </w:r>
      <w:r w:rsidR="00106265">
        <w:t xml:space="preserve">represents a simple form of bottom up self-organisation via multiple interactions, but also is capable of performing multiple forms of </w:t>
      </w:r>
      <w:r>
        <w:t>computation</w:t>
      </w:r>
      <w:r w:rsidR="00106265">
        <w:t xml:space="preserve"> and optimisation without recurring to a</w:t>
      </w:r>
      <w:r>
        <w:t xml:space="preserve"> </w:t>
      </w:r>
      <w:r w:rsidR="00106265">
        <w:t>centralized brain</w:t>
      </w:r>
      <w:r w:rsidR="004F1A26">
        <w:t xml:space="preserve">. Also, </w:t>
      </w:r>
      <w:r w:rsidR="00106265">
        <w:t>these kind</w:t>
      </w:r>
      <w:r w:rsidR="00C001DF">
        <w:t>s</w:t>
      </w:r>
      <w:r w:rsidR="00106265">
        <w:t xml:space="preserve"> of optimisations</w:t>
      </w:r>
      <w:r w:rsidR="00662B50">
        <w:t xml:space="preserve"> are </w:t>
      </w:r>
      <w:r>
        <w:t xml:space="preserve">recurrent in any collective organism </w:t>
      </w:r>
      <w:r w:rsidR="004F1A26">
        <w:t xml:space="preserve">and </w:t>
      </w:r>
      <w:r>
        <w:t xml:space="preserve">are critical to its </w:t>
      </w:r>
      <w:r w:rsidR="006721E7">
        <w:t>survival</w:t>
      </w:r>
      <w:r w:rsidR="004F1A26">
        <w:t>.</w:t>
      </w:r>
      <w:r w:rsidR="00F21E8B">
        <w:t xml:space="preserve"> </w:t>
      </w:r>
      <w:r w:rsidR="004F1A26">
        <w:t>U</w:t>
      </w:r>
      <w:r w:rsidR="00662B50">
        <w:t>rban sy</w:t>
      </w:r>
      <w:r w:rsidR="00106265">
        <w:t>stems</w:t>
      </w:r>
      <w:r w:rsidR="00C001DF">
        <w:t xml:space="preserve"> also demonstrate optimization behaviours;</w:t>
      </w:r>
      <w:r w:rsidR="00470EFE">
        <w:t xml:space="preserve"> after all cities </w:t>
      </w:r>
      <w:r w:rsidR="000274D9">
        <w:t xml:space="preserve">too must </w:t>
      </w:r>
      <w:r w:rsidR="00C001DF" w:rsidRPr="00C001DF">
        <w:t>adjust</w:t>
      </w:r>
      <w:r w:rsidR="000274D9">
        <w:t xml:space="preserve"> the</w:t>
      </w:r>
      <w:r w:rsidR="00470EFE">
        <w:t xml:space="preserve"> </w:t>
      </w:r>
      <w:r w:rsidR="000274D9">
        <w:t>way they move around goods and energy, need to regulate the amounts they extract from each extraction/production site and are always trying to predict or anticipate daily, seasonal or epochal fluctuations</w:t>
      </w:r>
      <w:r w:rsidR="00F21E8B">
        <w:t xml:space="preserve">. </w:t>
      </w:r>
    </w:p>
    <w:p w:rsidR="00662B50" w:rsidRDefault="00F21E8B" w:rsidP="00662B50">
      <w:r>
        <w:t>It is known</w:t>
      </w:r>
      <w:r w:rsidR="00106265">
        <w:t xml:space="preserve"> in fact that transport engineers and compu</w:t>
      </w:r>
      <w:r w:rsidR="006C4857">
        <w:t>ter scientists have already took</w:t>
      </w:r>
      <w:r w:rsidR="00106265">
        <w:t xml:space="preserve"> notice and adopted slime </w:t>
      </w:r>
      <w:proofErr w:type="spellStart"/>
      <w:r w:rsidR="00106265">
        <w:t>mold</w:t>
      </w:r>
      <w:proofErr w:type="spellEnd"/>
      <w:r w:rsidR="00106265">
        <w:t xml:space="preserve"> in a set of </w:t>
      </w:r>
      <w:r w:rsidR="00106265">
        <w:lastRenderedPageBreak/>
        <w:t>experiments developed to simulate traffic infrastructures across entire continents.</w:t>
      </w:r>
    </w:p>
    <w:p w:rsidR="006C4857" w:rsidRPr="006C4857" w:rsidRDefault="006C4857" w:rsidP="00662B50">
      <w:pPr>
        <w:rPr>
          <w:sz w:val="20"/>
          <w:szCs w:val="20"/>
        </w:rPr>
      </w:pPr>
      <w:r>
        <w:rPr>
          <w:sz w:val="20"/>
          <w:szCs w:val="20"/>
        </w:rPr>
        <w:tab/>
      </w:r>
      <w:r w:rsidRPr="006C4857">
        <w:rPr>
          <w:sz w:val="20"/>
          <w:szCs w:val="20"/>
        </w:rPr>
        <w:t xml:space="preserve">see also A. </w:t>
      </w:r>
      <w:proofErr w:type="spellStart"/>
      <w:r w:rsidRPr="006C4857">
        <w:rPr>
          <w:sz w:val="20"/>
          <w:szCs w:val="20"/>
        </w:rPr>
        <w:t>Tero</w:t>
      </w:r>
      <w:proofErr w:type="spellEnd"/>
      <w:r w:rsidRPr="006C4857">
        <w:rPr>
          <w:sz w:val="20"/>
          <w:szCs w:val="20"/>
        </w:rPr>
        <w:t xml:space="preserve">, S. Takagi, T. </w:t>
      </w:r>
      <w:proofErr w:type="spellStart"/>
      <w:r w:rsidRPr="006C4857">
        <w:rPr>
          <w:sz w:val="20"/>
          <w:szCs w:val="20"/>
        </w:rPr>
        <w:t>Saigusa</w:t>
      </w:r>
      <w:proofErr w:type="spellEnd"/>
      <w:r w:rsidRPr="006C4857">
        <w:rPr>
          <w:sz w:val="20"/>
          <w:szCs w:val="20"/>
        </w:rPr>
        <w:t xml:space="preserve">, K. Ito, D. P. </w:t>
      </w:r>
      <w:proofErr w:type="spellStart"/>
      <w:r w:rsidRPr="006C4857">
        <w:rPr>
          <w:sz w:val="20"/>
          <w:szCs w:val="20"/>
        </w:rPr>
        <w:t>Bebber</w:t>
      </w:r>
      <w:proofErr w:type="spellEnd"/>
      <w:r w:rsidRPr="006C4857">
        <w:rPr>
          <w:sz w:val="20"/>
          <w:szCs w:val="20"/>
        </w:rPr>
        <w:t xml:space="preserve">, M. D. </w:t>
      </w:r>
      <w:r>
        <w:rPr>
          <w:sz w:val="20"/>
          <w:szCs w:val="20"/>
        </w:rPr>
        <w:tab/>
      </w:r>
      <w:proofErr w:type="spellStart"/>
      <w:r w:rsidRPr="006C4857">
        <w:rPr>
          <w:sz w:val="20"/>
          <w:szCs w:val="20"/>
        </w:rPr>
        <w:t>Fricker</w:t>
      </w:r>
      <w:proofErr w:type="spellEnd"/>
      <w:r w:rsidRPr="006C4857">
        <w:rPr>
          <w:sz w:val="20"/>
          <w:szCs w:val="20"/>
        </w:rPr>
        <w:t xml:space="preserve">, K. </w:t>
      </w:r>
      <w:proofErr w:type="spellStart"/>
      <w:r w:rsidRPr="006C4857">
        <w:rPr>
          <w:sz w:val="20"/>
          <w:szCs w:val="20"/>
        </w:rPr>
        <w:t>Yumiki</w:t>
      </w:r>
      <w:proofErr w:type="spellEnd"/>
      <w:r w:rsidRPr="006C4857">
        <w:rPr>
          <w:sz w:val="20"/>
          <w:szCs w:val="20"/>
        </w:rPr>
        <w:t xml:space="preserve">, R. Kobayashi, T. </w:t>
      </w:r>
      <w:proofErr w:type="spellStart"/>
      <w:r w:rsidRPr="006C4857">
        <w:rPr>
          <w:sz w:val="20"/>
          <w:szCs w:val="20"/>
        </w:rPr>
        <w:t>Nakagaki</w:t>
      </w:r>
      <w:proofErr w:type="spellEnd"/>
      <w:r w:rsidRPr="006C4857">
        <w:rPr>
          <w:sz w:val="20"/>
          <w:szCs w:val="20"/>
        </w:rPr>
        <w:t xml:space="preserve">. Rules for Biologically </w:t>
      </w:r>
      <w:r>
        <w:rPr>
          <w:sz w:val="20"/>
          <w:szCs w:val="20"/>
        </w:rPr>
        <w:tab/>
      </w:r>
      <w:r w:rsidRPr="006C4857">
        <w:rPr>
          <w:sz w:val="20"/>
          <w:szCs w:val="20"/>
        </w:rPr>
        <w:t xml:space="preserve">Inspired Adaptive Network Design. Science, 2010; 327 (5964): 439 </w:t>
      </w:r>
      <w:r>
        <w:rPr>
          <w:sz w:val="20"/>
          <w:szCs w:val="20"/>
        </w:rPr>
        <w:tab/>
      </w:r>
      <w:r w:rsidRPr="006C4857">
        <w:rPr>
          <w:sz w:val="20"/>
          <w:szCs w:val="20"/>
        </w:rPr>
        <w:t xml:space="preserve">DOI: 10.1126/science.1177894 </w:t>
      </w:r>
    </w:p>
    <w:p w:rsidR="000274D9" w:rsidRDefault="00041B16" w:rsidP="00662B50">
      <w:r>
        <w:t xml:space="preserve">We will now explore the </w:t>
      </w:r>
      <w:proofErr w:type="spellStart"/>
      <w:r>
        <w:t>opitmization</w:t>
      </w:r>
      <w:proofErr w:type="spellEnd"/>
      <w:r>
        <w:t xml:space="preserve"> strategies through which </w:t>
      </w:r>
      <w:r w:rsidR="007627CA">
        <w:t xml:space="preserve">slime </w:t>
      </w:r>
      <w:proofErr w:type="spellStart"/>
      <w:r w:rsidR="007627CA">
        <w:t>mold</w:t>
      </w:r>
      <w:proofErr w:type="spellEnd"/>
      <w:r w:rsidR="007627CA">
        <w:t xml:space="preserve"> achieves </w:t>
      </w:r>
      <w:r>
        <w:t xml:space="preserve">its goals. It </w:t>
      </w:r>
      <w:r w:rsidR="007627CA">
        <w:t>turns out,</w:t>
      </w:r>
      <w:r w:rsidR="00662B50">
        <w:t xml:space="preserve"> </w:t>
      </w:r>
      <w:r>
        <w:t xml:space="preserve">these are </w:t>
      </w:r>
      <w:r w:rsidR="00662B50">
        <w:t xml:space="preserve">unlike any </w:t>
      </w:r>
      <w:r w:rsidR="007627CA">
        <w:t xml:space="preserve">planned </w:t>
      </w:r>
      <w:r w:rsidR="00662B50">
        <w:t>urban system</w:t>
      </w:r>
      <w:r>
        <w:t>s</w:t>
      </w:r>
      <w:r w:rsidR="00662B50">
        <w:t xml:space="preserve"> as </w:t>
      </w:r>
      <w:r>
        <w:t>they are</w:t>
      </w:r>
      <w:r w:rsidR="00662B50">
        <w:t xml:space="preserve"> </w:t>
      </w:r>
      <w:r w:rsidR="007627CA">
        <w:t xml:space="preserve">purely </w:t>
      </w:r>
      <w:r w:rsidR="00662B50">
        <w:t>the product of emergent coll</w:t>
      </w:r>
      <w:r w:rsidR="007627CA">
        <w:t>ective behaviour and distributed</w:t>
      </w:r>
      <w:r w:rsidR="00662B50">
        <w:t xml:space="preserve"> spatial memory</w:t>
      </w:r>
      <w:r w:rsidR="007627CA">
        <w:t xml:space="preserve">. </w:t>
      </w:r>
    </w:p>
    <w:p w:rsidR="00AD5313" w:rsidRDefault="000551F1" w:rsidP="00662B50">
      <w:r>
        <w:t>T</w:t>
      </w:r>
      <w:r w:rsidR="006721E7">
        <w:t xml:space="preserve">he </w:t>
      </w:r>
      <w:proofErr w:type="spellStart"/>
      <w:r w:rsidR="006721E7">
        <w:t>Physarum</w:t>
      </w:r>
      <w:proofErr w:type="spellEnd"/>
      <w:r w:rsidR="006721E7">
        <w:t xml:space="preserve"> Machine.</w:t>
      </w:r>
    </w:p>
    <w:p w:rsidR="0022673B" w:rsidRDefault="000551F1" w:rsidP="00662B50">
      <w:r>
        <w:t xml:space="preserve">For the slime </w:t>
      </w:r>
      <w:proofErr w:type="spellStart"/>
      <w:r>
        <w:t>mold</w:t>
      </w:r>
      <w:proofErr w:type="spellEnd"/>
      <w:r>
        <w:t xml:space="preserve"> to offer a relevant </w:t>
      </w:r>
      <w:r w:rsidR="001B1387">
        <w:t>design model</w:t>
      </w:r>
      <w:r>
        <w:t xml:space="preserve"> of the </w:t>
      </w:r>
      <w:proofErr w:type="spellStart"/>
      <w:r w:rsidR="00310BA0">
        <w:t>U</w:t>
      </w:r>
      <w:r>
        <w:t>rbansp</w:t>
      </w:r>
      <w:r w:rsidR="00041B16">
        <w:t>h</w:t>
      </w:r>
      <w:r>
        <w:t>ere</w:t>
      </w:r>
      <w:proofErr w:type="spellEnd"/>
      <w:r w:rsidR="001B1387">
        <w:t>,</w:t>
      </w:r>
      <w:r>
        <w:t xml:space="preserve"> as we defined it before</w:t>
      </w:r>
      <w:r w:rsidR="001B1387">
        <w:t>, it must be embedded in a</w:t>
      </w:r>
      <w:ins w:id="149" w:author="marco poletto" w:date="2016-01-09T20:48:00Z">
        <w:r w:rsidR="0005290D">
          <w:t>n</w:t>
        </w:r>
      </w:ins>
      <w:r w:rsidR="001B1387">
        <w:t xml:space="preserve"> </w:t>
      </w:r>
      <w:del w:id="150" w:author="marco poletto" w:date="2016-01-09T20:48:00Z">
        <w:r w:rsidR="0022673B" w:rsidDel="0005290D">
          <w:delText>sens</w:delText>
        </w:r>
        <w:r w:rsidR="007458E3" w:rsidDel="0005290D">
          <w:delText>e</w:delText>
        </w:r>
        <w:r w:rsidR="0022673B" w:rsidDel="0005290D">
          <w:delText xml:space="preserve">able </w:delText>
        </w:r>
      </w:del>
      <w:ins w:id="151" w:author="marco poletto" w:date="2016-01-09T20:48:00Z">
        <w:r w:rsidR="0005290D">
          <w:t xml:space="preserve">augmented </w:t>
        </w:r>
      </w:ins>
      <w:ins w:id="152" w:author="marco poletto" w:date="2016-01-09T20:49:00Z">
        <w:r w:rsidR="0005290D">
          <w:t>substratum</w:t>
        </w:r>
      </w:ins>
      <w:del w:id="153" w:author="marco poletto" w:date="2016-01-09T20:48:00Z">
        <w:r w:rsidR="0022673B" w:rsidDel="0005290D">
          <w:delText>territory</w:delText>
        </w:r>
      </w:del>
      <w:r w:rsidR="0022673B">
        <w:t>,</w:t>
      </w:r>
      <w:r>
        <w:t xml:space="preserve"> </w:t>
      </w:r>
      <w:r w:rsidR="0022673B">
        <w:t>in direct communication with the earth biosphere</w:t>
      </w:r>
      <w:r>
        <w:t xml:space="preserve">.  </w:t>
      </w:r>
    </w:p>
    <w:p w:rsidR="00662B50" w:rsidRDefault="0022673B" w:rsidP="00662B50">
      <w:r>
        <w:t>To test this idea t</w:t>
      </w:r>
      <w:r w:rsidR="000551F1">
        <w:t xml:space="preserve">he </w:t>
      </w:r>
      <w:r w:rsidR="00310BA0">
        <w:t>"</w:t>
      </w:r>
      <w:proofErr w:type="spellStart"/>
      <w:r w:rsidR="000274D9">
        <w:t>P</w:t>
      </w:r>
      <w:ins w:id="154" w:author="Rachel Armstrong" w:date="2016-01-09T10:47:00Z">
        <w:r w:rsidR="00C001DF">
          <w:t>h</w:t>
        </w:r>
      </w:ins>
      <w:r w:rsidR="000274D9">
        <w:t>ysarum</w:t>
      </w:r>
      <w:proofErr w:type="spellEnd"/>
      <w:r w:rsidR="000274D9">
        <w:t xml:space="preserve"> </w:t>
      </w:r>
      <w:r w:rsidR="000551F1">
        <w:t>machine</w:t>
      </w:r>
      <w:r w:rsidR="00310BA0">
        <w:t>"</w:t>
      </w:r>
      <w:r>
        <w:t xml:space="preserve"> was </w:t>
      </w:r>
      <w:r w:rsidR="000551F1">
        <w:t xml:space="preserve">designed as </w:t>
      </w:r>
      <w:r w:rsidR="00662B50">
        <w:t xml:space="preserve">a new kind of apparatus </w:t>
      </w:r>
      <w:r w:rsidR="00061655">
        <w:t xml:space="preserve">to embed the slime </w:t>
      </w:r>
      <w:proofErr w:type="spellStart"/>
      <w:r w:rsidR="00061655">
        <w:t>mold</w:t>
      </w:r>
      <w:proofErr w:type="spellEnd"/>
      <w:r w:rsidR="00061655">
        <w:t xml:space="preserve"> onto</w:t>
      </w:r>
      <w:r>
        <w:t xml:space="preserve"> </w:t>
      </w:r>
      <w:r w:rsidR="006721E7">
        <w:t xml:space="preserve">a </w:t>
      </w:r>
      <w:r w:rsidR="00662B50">
        <w:t>prototypical scenario</w:t>
      </w:r>
      <w:r w:rsidR="00061655">
        <w:t xml:space="preserve">, </w:t>
      </w:r>
      <w:r w:rsidR="00662B50">
        <w:t>in</w:t>
      </w:r>
      <w:r w:rsidR="00061655">
        <w:t xml:space="preserve"> this instance</w:t>
      </w:r>
      <w:r w:rsidR="00662B50">
        <w:t xml:space="preserve"> the copper mining corridor in Arizona, US. </w:t>
      </w:r>
    </w:p>
    <w:p w:rsidR="00061655" w:rsidRDefault="00662B50" w:rsidP="00662B50">
      <w:pPr>
        <w:rPr>
          <w:ins w:id="155" w:author="marco poletto" w:date="2016-01-09T23:26:00Z"/>
        </w:rPr>
      </w:pPr>
      <w:r>
        <w:t xml:space="preserve">The apparatus </w:t>
      </w:r>
      <w:r w:rsidR="00061655">
        <w:t xml:space="preserve">creates a hybrid, interconnected and unstable substratum of growth for the slime </w:t>
      </w:r>
      <w:proofErr w:type="spellStart"/>
      <w:r w:rsidR="00061655">
        <w:t>mold</w:t>
      </w:r>
      <w:proofErr w:type="spellEnd"/>
      <w:r w:rsidR="00061655">
        <w:t xml:space="preserve">, </w:t>
      </w:r>
      <w:r w:rsidR="007458E3">
        <w:t xml:space="preserve">which </w:t>
      </w:r>
      <w:r w:rsidR="00061655">
        <w:t>enables us</w:t>
      </w:r>
      <w:r>
        <w:t xml:space="preserve"> to feed the slime </w:t>
      </w:r>
      <w:proofErr w:type="spellStart"/>
      <w:r>
        <w:t>mold</w:t>
      </w:r>
      <w:proofErr w:type="spellEnd"/>
      <w:r>
        <w:t xml:space="preserve"> with data from </w:t>
      </w:r>
      <w:r w:rsidR="00061655">
        <w:t>the</w:t>
      </w:r>
      <w:r w:rsidR="00310BA0">
        <w:t xml:space="preserve"> territory </w:t>
      </w:r>
      <w:r w:rsidR="0022673B">
        <w:t xml:space="preserve">of choice </w:t>
      </w:r>
      <w:r w:rsidR="00061655">
        <w:t xml:space="preserve">and to capture and visualize the behaviour of the slime </w:t>
      </w:r>
      <w:proofErr w:type="spellStart"/>
      <w:r w:rsidR="00061655">
        <w:t>mold</w:t>
      </w:r>
      <w:proofErr w:type="spellEnd"/>
      <w:r w:rsidR="00061655">
        <w:t xml:space="preserve"> itself</w:t>
      </w:r>
      <w:r>
        <w:t xml:space="preserve">.  </w:t>
      </w:r>
    </w:p>
    <w:p w:rsidR="00CC731E" w:rsidRPr="00CC731E" w:rsidRDefault="009C65F5" w:rsidP="00CC731E">
      <w:pPr>
        <w:rPr>
          <w:ins w:id="156" w:author="marco poletto" w:date="2016-01-10T22:59:00Z"/>
          <w:sz w:val="16"/>
          <w:szCs w:val="16"/>
        </w:rPr>
      </w:pPr>
      <w:ins w:id="157" w:author="marco poletto" w:date="2016-01-09T23:26:00Z">
        <w:r w:rsidRPr="009C65F5">
          <w:rPr>
            <w:sz w:val="16"/>
            <w:szCs w:val="16"/>
            <w:rPrChange w:id="158" w:author="marco poletto" w:date="2016-01-10T23:00:00Z">
              <w:rPr/>
            </w:rPrChange>
          </w:rPr>
          <w:t>fig8</w:t>
        </w:r>
      </w:ins>
      <w:ins w:id="159" w:author="marco poletto" w:date="2016-01-10T23:00:00Z">
        <w:r w:rsidR="00CC731E">
          <w:rPr>
            <w:sz w:val="16"/>
            <w:szCs w:val="16"/>
          </w:rPr>
          <w:t>.</w:t>
        </w:r>
      </w:ins>
      <w:ins w:id="160" w:author="marco poletto" w:date="2016-01-10T22:59:00Z">
        <w:r w:rsidRPr="009C65F5">
          <w:rPr>
            <w:sz w:val="16"/>
            <w:szCs w:val="16"/>
            <w:rPrChange w:id="161" w:author="marco poletto" w:date="2016-01-10T23:00:00Z">
              <w:rPr/>
            </w:rPrChange>
          </w:rPr>
          <w:t xml:space="preserve"> </w:t>
        </w:r>
        <w:r w:rsidR="00CC731E" w:rsidRPr="00CC731E">
          <w:rPr>
            <w:sz w:val="16"/>
            <w:szCs w:val="16"/>
          </w:rPr>
          <w:t xml:space="preserve">Urban Morphogenesis Lab 2013-2014 - </w:t>
        </w:r>
      </w:ins>
      <w:ins w:id="162" w:author="marco poletto" w:date="2016-01-10T23:02:00Z">
        <w:r w:rsidR="00CC731E">
          <w:rPr>
            <w:sz w:val="16"/>
            <w:szCs w:val="16"/>
          </w:rPr>
          <w:t xml:space="preserve">input/output </w:t>
        </w:r>
      </w:ins>
      <w:ins w:id="163" w:author="marco poletto" w:date="2016-01-10T23:00:00Z">
        <w:r w:rsidR="00CC731E">
          <w:rPr>
            <w:sz w:val="16"/>
            <w:szCs w:val="16"/>
          </w:rPr>
          <w:t xml:space="preserve">diagram </w:t>
        </w:r>
      </w:ins>
      <w:ins w:id="164" w:author="marco poletto" w:date="2016-01-10T23:01:00Z">
        <w:r w:rsidR="00CC731E">
          <w:rPr>
            <w:sz w:val="16"/>
            <w:szCs w:val="16"/>
          </w:rPr>
          <w:t xml:space="preserve">of </w:t>
        </w:r>
      </w:ins>
      <w:ins w:id="165" w:author="marco poletto" w:date="2016-01-10T23:02:00Z">
        <w:r w:rsidR="00CC731E">
          <w:rPr>
            <w:sz w:val="16"/>
            <w:szCs w:val="16"/>
          </w:rPr>
          <w:t xml:space="preserve">communication in </w:t>
        </w:r>
      </w:ins>
      <w:ins w:id="166" w:author="marco poletto" w:date="2016-01-10T23:01:00Z">
        <w:r w:rsidR="00CC731E">
          <w:rPr>
            <w:sz w:val="16"/>
            <w:szCs w:val="16"/>
          </w:rPr>
          <w:t xml:space="preserve">the </w:t>
        </w:r>
        <w:proofErr w:type="spellStart"/>
        <w:r w:rsidR="00CC731E">
          <w:rPr>
            <w:sz w:val="16"/>
            <w:szCs w:val="16"/>
          </w:rPr>
          <w:t>Physarum</w:t>
        </w:r>
        <w:proofErr w:type="spellEnd"/>
        <w:r w:rsidR="00CC731E">
          <w:rPr>
            <w:sz w:val="16"/>
            <w:szCs w:val="16"/>
          </w:rPr>
          <w:t xml:space="preserve"> ma</w:t>
        </w:r>
      </w:ins>
      <w:ins w:id="167" w:author="marco poletto" w:date="2016-01-10T23:02:00Z">
        <w:r w:rsidR="00CC731E">
          <w:rPr>
            <w:sz w:val="16"/>
            <w:szCs w:val="16"/>
          </w:rPr>
          <w:t>chine.</w:t>
        </w:r>
      </w:ins>
    </w:p>
    <w:p w:rsidR="00302589" w:rsidRDefault="00302589" w:rsidP="00662B50"/>
    <w:p w:rsidR="007458E3" w:rsidRDefault="006C21F5" w:rsidP="00662B50">
      <w:r>
        <w:t>INPUT</w:t>
      </w:r>
      <w:r w:rsidR="00310BA0">
        <w:t>: w</w:t>
      </w:r>
      <w:r w:rsidR="00061655">
        <w:t>e have 3 kind</w:t>
      </w:r>
      <w:r w:rsidR="007458E3">
        <w:t>s</w:t>
      </w:r>
      <w:r w:rsidR="00061655">
        <w:t xml:space="preserve"> of input parameters </w:t>
      </w:r>
      <w:r w:rsidR="007458E3">
        <w:t xml:space="preserve">that </w:t>
      </w:r>
      <w:r w:rsidR="00310BA0">
        <w:t xml:space="preserve">communicate with </w:t>
      </w:r>
      <w:r w:rsidR="00061655">
        <w:t xml:space="preserve">the slime </w:t>
      </w:r>
      <w:proofErr w:type="spellStart"/>
      <w:r w:rsidR="00061655">
        <w:t>mold</w:t>
      </w:r>
      <w:proofErr w:type="spellEnd"/>
      <w:r w:rsidR="007458E3">
        <w:t xml:space="preserve"> – substratum morphology, light fields and food points.</w:t>
      </w:r>
    </w:p>
    <w:p w:rsidR="007458E3" w:rsidRDefault="006F4A94" w:rsidP="00662B50">
      <w:r w:rsidRPr="00C001DF">
        <w:rPr>
          <w:b/>
        </w:rPr>
        <w:t>substratum morphology</w:t>
      </w:r>
    </w:p>
    <w:p w:rsidR="007458E3" w:rsidRDefault="007458E3" w:rsidP="00662B50">
      <w:pPr>
        <w:rPr>
          <w:ins w:id="168" w:author="marco poletto" w:date="2016-01-09T23:23:00Z"/>
        </w:rPr>
      </w:pPr>
      <w:r>
        <w:t>T</w:t>
      </w:r>
      <w:r w:rsidR="00061655">
        <w:t>opographic</w:t>
      </w:r>
      <w:r w:rsidR="00310BA0">
        <w:t xml:space="preserve"> and morphologic</w:t>
      </w:r>
      <w:r w:rsidR="00061655">
        <w:t xml:space="preserve"> </w:t>
      </w:r>
      <w:r w:rsidR="00002963">
        <w:t>information</w:t>
      </w:r>
      <w:r>
        <w:t xml:space="preserve"> is translated</w:t>
      </w:r>
      <w:r w:rsidR="00061655">
        <w:t xml:space="preserve"> into 3d printed substrata</w:t>
      </w:r>
      <w:r>
        <w:t xml:space="preserve">, which </w:t>
      </w:r>
      <w:r w:rsidR="00002963">
        <w:t>represent morphological boundaries of matter in the real world</w:t>
      </w:r>
      <w:r w:rsidR="00310BA0">
        <w:t xml:space="preserve"> and become the basis for the development of the slime </w:t>
      </w:r>
      <w:proofErr w:type="spellStart"/>
      <w:r w:rsidR="00310BA0">
        <w:t>mold's</w:t>
      </w:r>
      <w:proofErr w:type="spellEnd"/>
      <w:r w:rsidR="00310BA0">
        <w:t xml:space="preserve"> spatial memory</w:t>
      </w:r>
      <w:r>
        <w:t>.</w:t>
      </w:r>
      <w:r w:rsidR="00310BA0">
        <w:t xml:space="preserve"> </w:t>
      </w:r>
      <w:r>
        <w:t>T</w:t>
      </w:r>
      <w:r w:rsidR="00310BA0">
        <w:t xml:space="preserve">he material therefore </w:t>
      </w:r>
      <w:r>
        <w:t xml:space="preserve">needs </w:t>
      </w:r>
      <w:r w:rsidR="00310BA0">
        <w:t xml:space="preserve">to capture the traces left by the slime </w:t>
      </w:r>
      <w:proofErr w:type="spellStart"/>
      <w:r w:rsidR="00310BA0">
        <w:t>mold</w:t>
      </w:r>
      <w:proofErr w:type="spellEnd"/>
      <w:r w:rsidR="00310BA0">
        <w:t xml:space="preserve"> and store them in time</w:t>
      </w:r>
      <w:r>
        <w:t>. I</w:t>
      </w:r>
      <w:r w:rsidR="00310BA0">
        <w:t xml:space="preserve">n the last version of the machine this substratum was 3D printed in ABS plastic and coated by </w:t>
      </w:r>
      <w:r w:rsidR="00F25094">
        <w:t>a thin layer of agar</w:t>
      </w:r>
      <w:r>
        <w:t>.</w:t>
      </w:r>
      <w:r w:rsidR="00310BA0">
        <w:t xml:space="preserve"> </w:t>
      </w:r>
    </w:p>
    <w:p w:rsidR="00302589" w:rsidDel="00CC731E" w:rsidRDefault="00CC731E" w:rsidP="00662B50">
      <w:pPr>
        <w:rPr>
          <w:del w:id="169" w:author="marco poletto" w:date="2016-01-10T23:04:00Z"/>
          <w:sz w:val="16"/>
          <w:szCs w:val="16"/>
        </w:rPr>
      </w:pPr>
      <w:ins w:id="170" w:author="marco poletto" w:date="2016-01-10T23:04:00Z">
        <w:r w:rsidRPr="00CC731E">
          <w:rPr>
            <w:sz w:val="16"/>
            <w:szCs w:val="16"/>
          </w:rPr>
          <w:t>fig</w:t>
        </w:r>
        <w:r>
          <w:rPr>
            <w:sz w:val="16"/>
            <w:szCs w:val="16"/>
          </w:rPr>
          <w:t>9.</w:t>
        </w:r>
        <w:r w:rsidRPr="00CC731E">
          <w:rPr>
            <w:sz w:val="16"/>
            <w:szCs w:val="16"/>
          </w:rPr>
          <w:t xml:space="preserve"> Urban Morphogenesis Lab 2013-2014 - </w:t>
        </w:r>
      </w:ins>
      <w:ins w:id="171" w:author="marco poletto" w:date="2016-01-10T23:05:00Z">
        <w:r>
          <w:rPr>
            <w:sz w:val="16"/>
            <w:szCs w:val="16"/>
          </w:rPr>
          <w:t xml:space="preserve">large scale topographic map of the area surrounding Miami open pit mine. </w:t>
        </w:r>
      </w:ins>
      <w:ins w:id="172" w:author="marco poletto" w:date="2016-01-10T23:07:00Z">
        <w:r>
          <w:rPr>
            <w:sz w:val="16"/>
            <w:szCs w:val="16"/>
          </w:rPr>
          <w:t xml:space="preserve">Digital Elevation Model derived from various Satellite sources. </w:t>
        </w:r>
      </w:ins>
    </w:p>
    <w:p w:rsidR="00CC731E" w:rsidRPr="00CC731E" w:rsidRDefault="00CC731E" w:rsidP="00662B50">
      <w:pPr>
        <w:rPr>
          <w:ins w:id="173" w:author="marco poletto" w:date="2016-01-10T23:05:00Z"/>
          <w:sz w:val="16"/>
          <w:szCs w:val="16"/>
          <w:rPrChange w:id="174" w:author="marco poletto" w:date="2016-01-10T23:04:00Z">
            <w:rPr>
              <w:ins w:id="175" w:author="marco poletto" w:date="2016-01-10T23:05:00Z"/>
            </w:rPr>
          </w:rPrChange>
        </w:rPr>
      </w:pPr>
    </w:p>
    <w:p w:rsidR="007458E3" w:rsidRDefault="006F4A94" w:rsidP="00662B50">
      <w:r w:rsidRPr="00C001DF">
        <w:rPr>
          <w:b/>
        </w:rPr>
        <w:lastRenderedPageBreak/>
        <w:t>light fields</w:t>
      </w:r>
    </w:p>
    <w:p w:rsidR="007458E3" w:rsidRDefault="007458E3" w:rsidP="00662B50">
      <w:r>
        <w:t xml:space="preserve">Gradients of light are produced by an </w:t>
      </w:r>
      <w:r w:rsidR="00061655">
        <w:t xml:space="preserve">LED matrix that the slime </w:t>
      </w:r>
      <w:proofErr w:type="spellStart"/>
      <w:r w:rsidR="00061655">
        <w:t>mold</w:t>
      </w:r>
      <w:proofErr w:type="spellEnd"/>
      <w:r w:rsidR="00061655">
        <w:t xml:space="preserve"> seek</w:t>
      </w:r>
      <w:r>
        <w:t>s</w:t>
      </w:r>
      <w:r w:rsidR="00061655">
        <w:t xml:space="preserve"> to avoid</w:t>
      </w:r>
      <w:r>
        <w:t>. T</w:t>
      </w:r>
      <w:r w:rsidR="00061655">
        <w:t>hese represents areas of friction or obstacles in the real world</w:t>
      </w:r>
      <w:r w:rsidR="00310BA0">
        <w:t xml:space="preserve"> and can change over time</w:t>
      </w:r>
      <w:r w:rsidR="000D1090">
        <w:t xml:space="preserve"> as a manifestation of live data streams</w:t>
      </w:r>
      <w:r>
        <w:t>.</w:t>
      </w:r>
    </w:p>
    <w:p w:rsidR="007458E3" w:rsidRDefault="006F4A94" w:rsidP="00662B50">
      <w:r w:rsidRPr="00C001DF">
        <w:rPr>
          <w:b/>
        </w:rPr>
        <w:t>food points</w:t>
      </w:r>
    </w:p>
    <w:p w:rsidR="00061655" w:rsidRDefault="007458E3" w:rsidP="00662B50">
      <w:pPr>
        <w:rPr>
          <w:ins w:id="176" w:author="marco poletto" w:date="2016-01-09T23:25:00Z"/>
        </w:rPr>
      </w:pPr>
      <w:r>
        <w:t>Nutrient particles</w:t>
      </w:r>
      <w:r w:rsidR="00061655">
        <w:t xml:space="preserve"> </w:t>
      </w:r>
      <w:r w:rsidR="00002963">
        <w:t xml:space="preserve">that </w:t>
      </w:r>
      <w:r w:rsidR="000D1090">
        <w:t xml:space="preserve">drive </w:t>
      </w:r>
      <w:r w:rsidR="00002963">
        <w:t xml:space="preserve">the slime </w:t>
      </w:r>
      <w:proofErr w:type="spellStart"/>
      <w:r w:rsidR="00002963">
        <w:t>mold</w:t>
      </w:r>
      <w:r w:rsidR="000D1090">
        <w:t>'s</w:t>
      </w:r>
      <w:proofErr w:type="spellEnd"/>
      <w:r w:rsidR="000D1090">
        <w:t xml:space="preserve"> metabolism</w:t>
      </w:r>
      <w:r>
        <w:t xml:space="preserve"> are provided</w:t>
      </w:r>
      <w:r w:rsidR="000D1090">
        <w:t xml:space="preserve"> as it</w:t>
      </w:r>
      <w:r w:rsidR="00002963">
        <w:t xml:space="preserve"> tries to reach and exploit </w:t>
      </w:r>
      <w:r w:rsidR="000D1090">
        <w:t>them</w:t>
      </w:r>
      <w:r>
        <w:t>. A</w:t>
      </w:r>
      <w:r w:rsidR="00002963">
        <w:t xml:space="preserve">t any given moment </w:t>
      </w:r>
      <w:r w:rsidR="000D1090">
        <w:t xml:space="preserve">the </w:t>
      </w:r>
      <w:proofErr w:type="spellStart"/>
      <w:r w:rsidR="000D1090">
        <w:t>mold</w:t>
      </w:r>
      <w:proofErr w:type="spellEnd"/>
      <w:r w:rsidR="000D1090">
        <w:t xml:space="preserve"> adjusts its morphology and develops its distributed intelligence</w:t>
      </w:r>
      <w:r>
        <w:t>,</w:t>
      </w:r>
      <w:r w:rsidR="000D1090">
        <w:t xml:space="preserve"> while minimising the expenditure of energy to complete the task</w:t>
      </w:r>
      <w:r>
        <w:t>. T</w:t>
      </w:r>
      <w:r w:rsidR="00002963">
        <w:t>hese</w:t>
      </w:r>
      <w:r>
        <w:t xml:space="preserve"> events</w:t>
      </w:r>
      <w:r w:rsidR="00002963">
        <w:t xml:space="preserve"> represent opportunities</w:t>
      </w:r>
      <w:r>
        <w:t xml:space="preserve"> and </w:t>
      </w:r>
      <w:r w:rsidR="00002963">
        <w:t>resources or sources of energy in the real world</w:t>
      </w:r>
      <w:r>
        <w:t>. I</w:t>
      </w:r>
      <w:r w:rsidR="000D1090">
        <w:t xml:space="preserve">n the last version of the </w:t>
      </w:r>
      <w:proofErr w:type="spellStart"/>
      <w:r w:rsidR="000D1090">
        <w:t>Physarum</w:t>
      </w:r>
      <w:proofErr w:type="spellEnd"/>
      <w:r w:rsidR="000D1090">
        <w:t xml:space="preserve"> Machine</w:t>
      </w:r>
      <w:r>
        <w:t>, these</w:t>
      </w:r>
      <w:r w:rsidR="000D1090">
        <w:t xml:space="preserve"> are delivered by means of a </w:t>
      </w:r>
      <w:r w:rsidR="00C001DF">
        <w:t xml:space="preserve">customised </w:t>
      </w:r>
      <w:r w:rsidR="000D1090">
        <w:t>3D printing machine which is capable of delivering in the exact location of study a minute quantity of nutrients</w:t>
      </w:r>
      <w:r w:rsidR="00002963">
        <w:t>.</w:t>
      </w:r>
    </w:p>
    <w:p w:rsidR="00CC731E" w:rsidRPr="00CC731E" w:rsidRDefault="00CC731E" w:rsidP="00CC731E">
      <w:pPr>
        <w:rPr>
          <w:ins w:id="177" w:author="marco poletto" w:date="2016-01-10T23:08:00Z"/>
          <w:sz w:val="16"/>
          <w:szCs w:val="16"/>
        </w:rPr>
      </w:pPr>
      <w:ins w:id="178" w:author="marco poletto" w:date="2016-01-10T23:08:00Z">
        <w:r w:rsidRPr="00CC731E">
          <w:rPr>
            <w:sz w:val="16"/>
            <w:szCs w:val="16"/>
          </w:rPr>
          <w:t>fig</w:t>
        </w:r>
        <w:r>
          <w:rPr>
            <w:sz w:val="16"/>
            <w:szCs w:val="16"/>
          </w:rPr>
          <w:t>10.</w:t>
        </w:r>
        <w:r w:rsidRPr="00CC731E">
          <w:rPr>
            <w:sz w:val="16"/>
            <w:szCs w:val="16"/>
          </w:rPr>
          <w:t xml:space="preserve"> Urban Morphogenesis Lab 201</w:t>
        </w:r>
        <w:r>
          <w:rPr>
            <w:sz w:val="16"/>
            <w:szCs w:val="16"/>
          </w:rPr>
          <w:t>4</w:t>
        </w:r>
        <w:r w:rsidRPr="00CC731E">
          <w:rPr>
            <w:sz w:val="16"/>
            <w:szCs w:val="16"/>
          </w:rPr>
          <w:t>-201</w:t>
        </w:r>
        <w:r>
          <w:rPr>
            <w:sz w:val="16"/>
            <w:szCs w:val="16"/>
          </w:rPr>
          <w:t>5</w:t>
        </w:r>
        <w:r w:rsidRPr="00CC731E">
          <w:rPr>
            <w:sz w:val="16"/>
            <w:szCs w:val="16"/>
          </w:rPr>
          <w:t xml:space="preserve"> - </w:t>
        </w:r>
      </w:ins>
      <w:ins w:id="179" w:author="marco poletto" w:date="2016-01-10T23:09:00Z">
        <w:r>
          <w:rPr>
            <w:sz w:val="16"/>
            <w:szCs w:val="16"/>
          </w:rPr>
          <w:t xml:space="preserve">Customized </w:t>
        </w:r>
        <w:proofErr w:type="spellStart"/>
        <w:r>
          <w:rPr>
            <w:sz w:val="16"/>
            <w:szCs w:val="16"/>
          </w:rPr>
          <w:t>Ultimaker</w:t>
        </w:r>
        <w:proofErr w:type="spellEnd"/>
        <w:r>
          <w:rPr>
            <w:sz w:val="16"/>
            <w:szCs w:val="16"/>
          </w:rPr>
          <w:t xml:space="preserve"> bio-3D printing machine</w:t>
        </w:r>
        <w:r w:rsidR="00C53BF8">
          <w:rPr>
            <w:sz w:val="16"/>
            <w:szCs w:val="16"/>
          </w:rPr>
          <w:t xml:space="preserve">; the nozzle has been adapted to </w:t>
        </w:r>
      </w:ins>
      <w:ins w:id="180" w:author="marco poletto" w:date="2016-01-10T23:10:00Z">
        <w:r w:rsidR="00C53BF8">
          <w:rPr>
            <w:sz w:val="16"/>
            <w:szCs w:val="16"/>
          </w:rPr>
          <w:t xml:space="preserve">feed the slime </w:t>
        </w:r>
        <w:proofErr w:type="spellStart"/>
        <w:r w:rsidR="00C53BF8">
          <w:rPr>
            <w:sz w:val="16"/>
            <w:szCs w:val="16"/>
          </w:rPr>
          <w:t>mold</w:t>
        </w:r>
      </w:ins>
      <w:proofErr w:type="spellEnd"/>
      <w:ins w:id="181" w:author="marco poletto" w:date="2016-01-10T23:09:00Z">
        <w:r w:rsidR="00C53BF8">
          <w:rPr>
            <w:sz w:val="16"/>
            <w:szCs w:val="16"/>
          </w:rPr>
          <w:t xml:space="preserve"> minu</w:t>
        </w:r>
      </w:ins>
      <w:ins w:id="182" w:author="marco poletto" w:date="2016-01-10T23:10:00Z">
        <w:r w:rsidR="00C53BF8">
          <w:rPr>
            <w:sz w:val="16"/>
            <w:szCs w:val="16"/>
          </w:rPr>
          <w:t>te quantities of nutrients into specific locations.</w:t>
        </w:r>
      </w:ins>
    </w:p>
    <w:p w:rsidR="00302589" w:rsidRDefault="00302589" w:rsidP="00662B50"/>
    <w:p w:rsidR="00302589" w:rsidRDefault="00D23C10" w:rsidP="00662B50">
      <w:pPr>
        <w:rPr>
          <w:ins w:id="183" w:author="marco poletto" w:date="2016-01-09T23:28:00Z"/>
        </w:rPr>
      </w:pPr>
      <w:r>
        <w:t>In the experiment described in this paper</w:t>
      </w:r>
      <w:r w:rsidR="00002963">
        <w:t xml:space="preserve"> t</w:t>
      </w:r>
      <w:r w:rsidR="00662B50">
        <w:t xml:space="preserve">he slime </w:t>
      </w:r>
      <w:proofErr w:type="spellStart"/>
      <w:r w:rsidR="00662B50">
        <w:t>mo</w:t>
      </w:r>
      <w:del w:id="184" w:author="marco poletto" w:date="2016-01-09T23:28:00Z">
        <w:r w:rsidR="00662B50" w:rsidDel="00302589">
          <w:delText>u</w:delText>
        </w:r>
      </w:del>
      <w:r w:rsidR="00662B50">
        <w:t>ld</w:t>
      </w:r>
      <w:proofErr w:type="spellEnd"/>
      <w:r w:rsidR="00662B50">
        <w:t xml:space="preserve"> is kept wet and food is dropped in</w:t>
      </w:r>
      <w:r>
        <w:t xml:space="preserve"> the </w:t>
      </w:r>
      <w:r w:rsidR="00662B50">
        <w:t xml:space="preserve">locations of present and future mining. </w:t>
      </w:r>
      <w:r>
        <w:t>Such locations have been retrieved from a satellite survey where crosses marked the points of current drilling for copper as well as a distribution of testing boreholes that resulted in sufficient amounts of copper ore to justify future drilling. It must be noted that the peculiar nature of the copper corridor means copper ore is diffused in the territory at very low density</w:t>
      </w:r>
      <w:r w:rsidR="007458E3">
        <w:t>. This</w:t>
      </w:r>
      <w:r>
        <w:t xml:space="preserve"> makes open pit mining obligatory and also forces a sprawling </w:t>
      </w:r>
      <w:r w:rsidR="007D5AE9">
        <w:t>model that leaves large areas of landscape scarred and generate</w:t>
      </w:r>
      <w:r w:rsidR="00C001DF">
        <w:t>s</w:t>
      </w:r>
      <w:r w:rsidR="007D5AE9">
        <w:t xml:space="preserve"> a large amount of detritus that is unusable to the mining industry</w:t>
      </w:r>
      <w:r w:rsidR="007458E3">
        <w:t xml:space="preserve">. Therefore it </w:t>
      </w:r>
      <w:r w:rsidR="007D5AE9">
        <w:t>becomes sediment in large tailing ponds that further modify the original morphology of the territory.</w:t>
      </w:r>
    </w:p>
    <w:p w:rsidR="00C53BF8" w:rsidRDefault="00C53BF8" w:rsidP="00C53BF8">
      <w:pPr>
        <w:rPr>
          <w:ins w:id="185" w:author="marco poletto" w:date="2016-01-10T23:12:00Z"/>
          <w:sz w:val="16"/>
          <w:szCs w:val="16"/>
        </w:rPr>
      </w:pPr>
      <w:ins w:id="186" w:author="marco poletto" w:date="2016-01-10T23:11:00Z">
        <w:r w:rsidRPr="00CC731E">
          <w:rPr>
            <w:sz w:val="16"/>
            <w:szCs w:val="16"/>
          </w:rPr>
          <w:t>fig</w:t>
        </w:r>
        <w:r>
          <w:rPr>
            <w:sz w:val="16"/>
            <w:szCs w:val="16"/>
          </w:rPr>
          <w:t>11.</w:t>
        </w:r>
        <w:r w:rsidRPr="00CC731E">
          <w:rPr>
            <w:sz w:val="16"/>
            <w:szCs w:val="16"/>
          </w:rPr>
          <w:t xml:space="preserve"> Urban Morphogenesis Lab 2013-2014 - </w:t>
        </w:r>
        <w:r>
          <w:rPr>
            <w:sz w:val="16"/>
            <w:szCs w:val="16"/>
          </w:rPr>
          <w:t xml:space="preserve">A tailing pond of </w:t>
        </w:r>
      </w:ins>
      <w:ins w:id="187" w:author="marco poletto" w:date="2016-01-10T23:12:00Z">
        <w:r>
          <w:rPr>
            <w:sz w:val="16"/>
            <w:szCs w:val="16"/>
          </w:rPr>
          <w:t>an</w:t>
        </w:r>
      </w:ins>
      <w:ins w:id="188" w:author="marco poletto" w:date="2016-01-10T23:11:00Z">
        <w:r>
          <w:rPr>
            <w:sz w:val="16"/>
            <w:szCs w:val="16"/>
          </w:rPr>
          <w:t xml:space="preserve"> open pit mine</w:t>
        </w:r>
      </w:ins>
      <w:ins w:id="189" w:author="marco poletto" w:date="2016-01-10T23:12:00Z">
        <w:r>
          <w:rPr>
            <w:sz w:val="16"/>
            <w:szCs w:val="16"/>
          </w:rPr>
          <w:t xml:space="preserve"> in the copper corridor, Arizona.</w:t>
        </w:r>
      </w:ins>
    </w:p>
    <w:p w:rsidR="00C53BF8" w:rsidRPr="00CC731E" w:rsidRDefault="00C53BF8" w:rsidP="00C53BF8">
      <w:pPr>
        <w:rPr>
          <w:ins w:id="190" w:author="marco poletto" w:date="2016-01-10T23:11:00Z"/>
          <w:sz w:val="16"/>
          <w:szCs w:val="16"/>
        </w:rPr>
      </w:pPr>
    </w:p>
    <w:p w:rsidR="00D23C10" w:rsidRDefault="007D5AE9" w:rsidP="00662B50">
      <w:r>
        <w:t xml:space="preserve"> In other words </w:t>
      </w:r>
      <w:r w:rsidR="00F30324">
        <w:t>small</w:t>
      </w:r>
      <w:r>
        <w:t xml:space="preserve"> quantities of valuable resources are scattered on a large terrain</w:t>
      </w:r>
      <w:r w:rsidR="007458E3">
        <w:t>,</w:t>
      </w:r>
      <w:r>
        <w:t xml:space="preserve"> which provided the perfect testing ground for the sensitive slime </w:t>
      </w:r>
      <w:proofErr w:type="spellStart"/>
      <w:r>
        <w:t>mold</w:t>
      </w:r>
      <w:proofErr w:type="spellEnd"/>
      <w:r>
        <w:t xml:space="preserve"> to compute.</w:t>
      </w:r>
    </w:p>
    <w:p w:rsidR="00662B50" w:rsidRDefault="00F30324" w:rsidP="00662B50">
      <w:r>
        <w:t xml:space="preserve">In our experiment the source of nutrient for the slime </w:t>
      </w:r>
      <w:proofErr w:type="spellStart"/>
      <w:r>
        <w:t>mold</w:t>
      </w:r>
      <w:proofErr w:type="spellEnd"/>
      <w:r>
        <w:t xml:space="preserve"> was also colour coded with ink </w:t>
      </w:r>
      <w:r w:rsidR="00662B50">
        <w:t xml:space="preserve">accordingly to the specific mineral content </w:t>
      </w:r>
      <w:r>
        <w:lastRenderedPageBreak/>
        <w:t>and status of the mining location</w:t>
      </w:r>
      <w:r w:rsidR="00662B50">
        <w:t>. As the mould expands to reach out for food it forms a network and begins dissolving and distributing the nutrients along it</w:t>
      </w:r>
      <w:r w:rsidR="007458E3">
        <w:t>. S</w:t>
      </w:r>
      <w:r w:rsidR="009B173A">
        <w:t xml:space="preserve">ince its walls are transparent the </w:t>
      </w:r>
      <w:proofErr w:type="spellStart"/>
      <w:r w:rsidR="009B173A">
        <w:t>color</w:t>
      </w:r>
      <w:proofErr w:type="spellEnd"/>
      <w:r w:rsidR="009B173A">
        <w:t xml:space="preserve"> in the nutrient</w:t>
      </w:r>
      <w:r w:rsidR="007458E3">
        <w:t>s</w:t>
      </w:r>
      <w:r w:rsidR="009B173A">
        <w:t xml:space="preserve"> affect</w:t>
      </w:r>
      <w:r w:rsidR="007458E3">
        <w:t>s</w:t>
      </w:r>
      <w:r w:rsidR="009B173A">
        <w:t xml:space="preserve"> the </w:t>
      </w:r>
      <w:proofErr w:type="spellStart"/>
      <w:r w:rsidR="009B173A">
        <w:t>color</w:t>
      </w:r>
      <w:proofErr w:type="spellEnd"/>
      <w:r w:rsidR="009B173A">
        <w:t xml:space="preserve"> of the slime </w:t>
      </w:r>
      <w:proofErr w:type="spellStart"/>
      <w:r w:rsidR="009B173A">
        <w:t>mold</w:t>
      </w:r>
      <w:proofErr w:type="spellEnd"/>
      <w:r w:rsidR="009B173A">
        <w:t xml:space="preserve"> and allows </w:t>
      </w:r>
      <w:r w:rsidR="007458E3">
        <w:t>us to directly observe</w:t>
      </w:r>
      <w:r w:rsidR="009B173A">
        <w:t xml:space="preserve"> the computational process</w:t>
      </w:r>
      <w:r w:rsidR="00C001DF">
        <w:t>es</w:t>
      </w:r>
      <w:r w:rsidR="009B173A">
        <w:t xml:space="preserve"> taking place within the slime </w:t>
      </w:r>
      <w:proofErr w:type="spellStart"/>
      <w:r w:rsidR="009B173A">
        <w:t>mold's</w:t>
      </w:r>
      <w:proofErr w:type="spellEnd"/>
      <w:r w:rsidR="009B173A">
        <w:t xml:space="preserve"> body</w:t>
      </w:r>
      <w:r w:rsidR="00662B50">
        <w:t>.</w:t>
      </w:r>
      <w:r w:rsidR="009B173A">
        <w:t xml:space="preserve"> </w:t>
      </w:r>
      <w:r w:rsidR="00662B50">
        <w:t xml:space="preserve"> </w:t>
      </w:r>
      <w:r w:rsidR="007458E3">
        <w:t>While some s</w:t>
      </w:r>
      <w:r w:rsidR="009B173A">
        <w:t>cientist</w:t>
      </w:r>
      <w:r w:rsidR="007458E3">
        <w:t>s</w:t>
      </w:r>
      <w:r w:rsidR="009B173A">
        <w:t xml:space="preserve"> are suggesting this </w:t>
      </w:r>
      <w:r w:rsidR="007458E3">
        <w:t xml:space="preserve">approach </w:t>
      </w:r>
      <w:r w:rsidR="009B173A">
        <w:t>could be one of the main mechanisms for the development</w:t>
      </w:r>
      <w:r w:rsidR="0041180F">
        <w:t xml:space="preserve"> of future biological computers</w:t>
      </w:r>
      <w:r w:rsidR="007458E3">
        <w:t xml:space="preserve">, the technique </w:t>
      </w:r>
      <w:r w:rsidR="0041180F">
        <w:t>is</w:t>
      </w:r>
      <w:r w:rsidR="007458E3">
        <w:t xml:space="preserve"> also</w:t>
      </w:r>
      <w:r w:rsidR="0041180F">
        <w:t xml:space="preserve"> </w:t>
      </w:r>
      <w:r w:rsidR="007458E3">
        <w:t>a way of demonstrating how</w:t>
      </w:r>
      <w:r w:rsidR="0041180F">
        <w:t xml:space="preserve"> network</w:t>
      </w:r>
      <w:r w:rsidR="007458E3">
        <w:t>s</w:t>
      </w:r>
      <w:r w:rsidR="0041180F">
        <w:t xml:space="preserve"> actually transport matter.</w:t>
      </w:r>
    </w:p>
    <w:p w:rsidR="00B93FD9" w:rsidRDefault="00662B50" w:rsidP="00662B50">
      <w:pPr>
        <w:rPr>
          <w:ins w:id="191" w:author="marco poletto" w:date="2016-01-09T23:30:00Z"/>
        </w:rPr>
      </w:pPr>
      <w:r>
        <w:t xml:space="preserve">A high-resolution webcam </w:t>
      </w:r>
      <w:r w:rsidR="009B173A">
        <w:t xml:space="preserve">located on top of the machine </w:t>
      </w:r>
      <w:r>
        <w:t>captures the mould’s behaviour, morphology and the colour</w:t>
      </w:r>
      <w:r w:rsidR="00B93FD9">
        <w:t xml:space="preserve"> nuances at any moment.</w:t>
      </w:r>
    </w:p>
    <w:p w:rsidR="00C53BF8" w:rsidRPr="00CC731E" w:rsidRDefault="00C53BF8" w:rsidP="00C53BF8">
      <w:pPr>
        <w:rPr>
          <w:ins w:id="192" w:author="marco poletto" w:date="2016-01-10T23:13:00Z"/>
          <w:sz w:val="16"/>
          <w:szCs w:val="16"/>
        </w:rPr>
      </w:pPr>
      <w:ins w:id="193" w:author="marco poletto" w:date="2016-01-10T23:13:00Z">
        <w:r w:rsidRPr="00CC731E">
          <w:rPr>
            <w:sz w:val="16"/>
            <w:szCs w:val="16"/>
          </w:rPr>
          <w:t>fig</w:t>
        </w:r>
        <w:r>
          <w:rPr>
            <w:sz w:val="16"/>
            <w:szCs w:val="16"/>
          </w:rPr>
          <w:t>12.</w:t>
        </w:r>
        <w:r w:rsidRPr="00CC731E">
          <w:rPr>
            <w:sz w:val="16"/>
            <w:szCs w:val="16"/>
          </w:rPr>
          <w:t xml:space="preserve"> Urban Morphogenesis Lab 2013-2014 - </w:t>
        </w:r>
      </w:ins>
      <w:ins w:id="194" w:author="marco poletto" w:date="2016-01-10T23:14:00Z">
        <w:r>
          <w:rPr>
            <w:sz w:val="16"/>
            <w:szCs w:val="16"/>
          </w:rPr>
          <w:t xml:space="preserve">Hi-res photo of a slime </w:t>
        </w:r>
        <w:proofErr w:type="spellStart"/>
        <w:r>
          <w:rPr>
            <w:sz w:val="16"/>
            <w:szCs w:val="16"/>
          </w:rPr>
          <w:t>mold</w:t>
        </w:r>
        <w:proofErr w:type="spellEnd"/>
        <w:r>
          <w:rPr>
            <w:sz w:val="16"/>
            <w:szCs w:val="16"/>
          </w:rPr>
          <w:t xml:space="preserve"> plasmodium at the end of an experiment; it is possible to see the main </w:t>
        </w:r>
      </w:ins>
      <w:ins w:id="195" w:author="marco poletto" w:date="2016-01-10T23:15:00Z">
        <w:r>
          <w:rPr>
            <w:sz w:val="16"/>
            <w:szCs w:val="16"/>
          </w:rPr>
          <w:t xml:space="preserve">network as well as the traces left on the substratum as nuances of </w:t>
        </w:r>
        <w:proofErr w:type="spellStart"/>
        <w:r>
          <w:rPr>
            <w:sz w:val="16"/>
            <w:szCs w:val="16"/>
          </w:rPr>
          <w:t>color</w:t>
        </w:r>
      </w:ins>
      <w:proofErr w:type="spellEnd"/>
    </w:p>
    <w:p w:rsidR="00302589" w:rsidRDefault="00302589" w:rsidP="00662B50"/>
    <w:p w:rsidR="006816F8" w:rsidRDefault="00B93FD9" w:rsidP="00662B50">
      <w:r>
        <w:t xml:space="preserve">At time zero the slime </w:t>
      </w:r>
      <w:proofErr w:type="spellStart"/>
      <w:r>
        <w:t>mold</w:t>
      </w:r>
      <w:proofErr w:type="spellEnd"/>
      <w:r>
        <w:t xml:space="preserve"> is introduced in the machine </w:t>
      </w:r>
      <w:r w:rsidR="00A336CE">
        <w:t>in 3 specific</w:t>
      </w:r>
      <w:r>
        <w:t xml:space="preserve"> </w:t>
      </w:r>
      <w:r w:rsidR="006816F8">
        <w:t xml:space="preserve">points; from these location it starts spreading in search of food. At </w:t>
      </w:r>
      <w:r w:rsidR="00382E59">
        <w:t xml:space="preserve">this </w:t>
      </w:r>
      <w:r w:rsidR="006816F8">
        <w:t>stage we</w:t>
      </w:r>
      <w:r w:rsidR="00382E59">
        <w:t xml:space="preserve"> record slime </w:t>
      </w:r>
      <w:proofErr w:type="spellStart"/>
      <w:r w:rsidR="00382E59">
        <w:t>mold</w:t>
      </w:r>
      <w:proofErr w:type="spellEnd"/>
      <w:r w:rsidR="00382E59">
        <w:t xml:space="preserve"> </w:t>
      </w:r>
      <w:proofErr w:type="spellStart"/>
      <w:r w:rsidR="00382E59">
        <w:t>behavious</w:t>
      </w:r>
      <w:proofErr w:type="spellEnd"/>
      <w:r w:rsidR="00382E59">
        <w:t xml:space="preserve"> as</w:t>
      </w:r>
      <w:r w:rsidR="006816F8">
        <w:t xml:space="preserve"> droplets of nutrients</w:t>
      </w:r>
      <w:r w:rsidR="00382E59">
        <w:t xml:space="preserve"> are introduced</w:t>
      </w:r>
      <w:r w:rsidR="006816F8">
        <w:t xml:space="preserve"> in mining locations </w:t>
      </w:r>
      <w:r w:rsidR="00382E59">
        <w:t xml:space="preserve">while </w:t>
      </w:r>
      <w:r w:rsidR="006816F8">
        <w:t>the LED lighting pattern reproducing site obstacles</w:t>
      </w:r>
      <w:r w:rsidR="00382E59">
        <w:t xml:space="preserve"> is activated</w:t>
      </w:r>
      <w:r w:rsidR="006816F8">
        <w:t>.</w:t>
      </w:r>
    </w:p>
    <w:p w:rsidR="006816F8" w:rsidRDefault="006816F8" w:rsidP="00662B50">
      <w:r>
        <w:t xml:space="preserve">The slime </w:t>
      </w:r>
      <w:proofErr w:type="spellStart"/>
      <w:r>
        <w:t>mold</w:t>
      </w:r>
      <w:r w:rsidR="00382E59">
        <w:t>’s</w:t>
      </w:r>
      <w:proofErr w:type="spellEnd"/>
      <w:r>
        <w:t xml:space="preserve"> behav</w:t>
      </w:r>
      <w:r w:rsidR="00382E59">
        <w:t>iour</w:t>
      </w:r>
      <w:r>
        <w:t xml:space="preserve"> </w:t>
      </w:r>
      <w:r w:rsidR="00382E59">
        <w:t>is based on an</w:t>
      </w:r>
      <w:r>
        <w:t xml:space="preserve"> internal algorithm</w:t>
      </w:r>
      <w:bookmarkStart w:id="196" w:name="_GoBack"/>
      <w:bookmarkEnd w:id="196"/>
      <w:r>
        <w:t xml:space="preserve"> </w:t>
      </w:r>
      <w:r w:rsidR="00382E59">
        <w:t>that</w:t>
      </w:r>
      <w:r>
        <w:t xml:space="preserve"> optimise</w:t>
      </w:r>
      <w:r w:rsidR="0041180F">
        <w:t>s</w:t>
      </w:r>
      <w:r>
        <w:t xml:space="preserve"> the expenditure of energy to reach out for nutrients</w:t>
      </w:r>
      <w:r w:rsidR="00382E59">
        <w:t>. It biologically computes this task</w:t>
      </w:r>
      <w:r>
        <w:t xml:space="preserve"> in relationship to the amount of nutrients available at each moment in time</w:t>
      </w:r>
      <w:r w:rsidR="0041180F">
        <w:t xml:space="preserve"> and their necessity to be distributed to reach all the nuclei in the cell</w:t>
      </w:r>
      <w:r w:rsidR="00382E59">
        <w:t>. A</w:t>
      </w:r>
      <w:r>
        <w:t xml:space="preserve">s the </w:t>
      </w:r>
      <w:proofErr w:type="spellStart"/>
      <w:r>
        <w:t>mold</w:t>
      </w:r>
      <w:proofErr w:type="spellEnd"/>
      <w:r>
        <w:t xml:space="preserve"> begin</w:t>
      </w:r>
      <w:r w:rsidR="00382E59">
        <w:t>s</w:t>
      </w:r>
      <w:r>
        <w:t xml:space="preserve"> exploiting the nutrients </w:t>
      </w:r>
      <w:r w:rsidR="00382E59">
        <w:t>it</w:t>
      </w:r>
      <w:r>
        <w:t xml:space="preserve"> </w:t>
      </w:r>
      <w:r w:rsidR="00382E59">
        <w:t>visibly modifies the landscape producing a network of</w:t>
      </w:r>
      <w:r>
        <w:t xml:space="preserve"> traces </w:t>
      </w:r>
      <w:r w:rsidR="00382E59">
        <w:t>that improve its ability to compute the challenge</w:t>
      </w:r>
      <w:r w:rsidR="008D0635">
        <w:t>. I</w:t>
      </w:r>
      <w:r>
        <w:t>n other word</w:t>
      </w:r>
      <w:r w:rsidR="008D0635">
        <w:t>s</w:t>
      </w:r>
      <w:r>
        <w:t xml:space="preserve"> it becomes </w:t>
      </w:r>
      <w:r w:rsidR="008D0635">
        <w:t>successful</w:t>
      </w:r>
      <w:r>
        <w:t xml:space="preserve"> in minimising the overall </w:t>
      </w:r>
      <w:r w:rsidR="008D0635">
        <w:t>length</w:t>
      </w:r>
      <w:r w:rsidR="00382E59">
        <w:t xml:space="preserve">, </w:t>
      </w:r>
      <w:r>
        <w:t>or volume</w:t>
      </w:r>
      <w:r w:rsidR="00382E59">
        <w:t>,</w:t>
      </w:r>
      <w:r>
        <w:t xml:space="preserve"> of its networked body to connect effectively the most profitable sources of </w:t>
      </w:r>
      <w:r w:rsidR="008D0635">
        <w:t>nutrients.</w:t>
      </w:r>
      <w:r w:rsidR="00DD5089">
        <w:t xml:space="preserve"> However </w:t>
      </w:r>
      <w:r>
        <w:t>this solution is reac</w:t>
      </w:r>
      <w:r w:rsidR="00DD5089">
        <w:t xml:space="preserve">hed only after a long scanning sequence </w:t>
      </w:r>
      <w:r>
        <w:t xml:space="preserve">where the </w:t>
      </w:r>
      <w:proofErr w:type="spellStart"/>
      <w:r>
        <w:t>mold</w:t>
      </w:r>
      <w:proofErr w:type="spellEnd"/>
      <w:r>
        <w:t xml:space="preserve"> tests multiple solution</w:t>
      </w:r>
      <w:r w:rsidR="00DD5089">
        <w:t>s</w:t>
      </w:r>
      <w:r>
        <w:t xml:space="preserve"> or paths to connect the desired location and </w:t>
      </w:r>
      <w:r w:rsidR="00DD5089">
        <w:t>evaluate</w:t>
      </w:r>
      <w:r>
        <w:t xml:space="preserve"> their relevance </w:t>
      </w:r>
      <w:r w:rsidR="00DD5089">
        <w:t xml:space="preserve">against </w:t>
      </w:r>
      <w:r>
        <w:t xml:space="preserve">to the overall </w:t>
      </w:r>
      <w:r w:rsidR="00DD5089">
        <w:t>metabolic</w:t>
      </w:r>
      <w:r>
        <w:t xml:space="preserve"> balance.</w:t>
      </w:r>
      <w:r w:rsidR="00C60438">
        <w:t xml:space="preserve"> Only after much </w:t>
      </w:r>
      <w:r w:rsidR="00DD5089">
        <w:t>searching</w:t>
      </w:r>
      <w:r w:rsidR="00C60438">
        <w:t xml:space="preserve"> the emergent process is able to</w:t>
      </w:r>
      <w:r w:rsidR="00DD5089">
        <w:t xml:space="preserve"> select the best paths and drop the others</w:t>
      </w:r>
      <w:r w:rsidR="00382E59">
        <w:t xml:space="preserve">. This </w:t>
      </w:r>
      <w:r w:rsidR="00DD5089">
        <w:t>may</w:t>
      </w:r>
      <w:r w:rsidR="00382E59">
        <w:t xml:space="preserve"> initially</w:t>
      </w:r>
      <w:r w:rsidR="00DD5089">
        <w:t xml:space="preserve"> seem</w:t>
      </w:r>
      <w:r w:rsidR="00C60438">
        <w:t xml:space="preserve"> a terribly wasteful process but it</w:t>
      </w:r>
      <w:r w:rsidR="00167AB0">
        <w:t>s</w:t>
      </w:r>
      <w:r w:rsidR="00C60438">
        <w:t xml:space="preserve"> potential becomes clear as the experiment progresses. </w:t>
      </w:r>
    </w:p>
    <w:p w:rsidR="00167AB0" w:rsidRDefault="00167AB0" w:rsidP="00662B50">
      <w:r>
        <w:t xml:space="preserve">The paths that are discarded in fact remain in the </w:t>
      </w:r>
      <w:r w:rsidR="00DD5089">
        <w:t>landscape</w:t>
      </w:r>
      <w:r>
        <w:t xml:space="preserve"> as traces</w:t>
      </w:r>
      <w:r w:rsidR="00382E59">
        <w:t xml:space="preserve">. These </w:t>
      </w:r>
      <w:r>
        <w:t xml:space="preserve">accumulate and constitute a form of distribute spatial </w:t>
      </w:r>
      <w:r w:rsidR="00DD5089">
        <w:t>memory</w:t>
      </w:r>
      <w:r w:rsidR="00382E59">
        <w:t xml:space="preserve">. As </w:t>
      </w:r>
      <w:r>
        <w:t xml:space="preserve">resources </w:t>
      </w:r>
      <w:r w:rsidR="00382E59">
        <w:t>are</w:t>
      </w:r>
      <w:r>
        <w:t xml:space="preserve"> </w:t>
      </w:r>
      <w:r w:rsidR="00DD5089">
        <w:t>consumed</w:t>
      </w:r>
      <w:r>
        <w:t xml:space="preserve"> the </w:t>
      </w:r>
      <w:proofErr w:type="spellStart"/>
      <w:r>
        <w:t>mold</w:t>
      </w:r>
      <w:proofErr w:type="spellEnd"/>
      <w:r>
        <w:t xml:space="preserve"> adjusts its morphology to rebalance its </w:t>
      </w:r>
      <w:r w:rsidR="00DD5089">
        <w:t>metabolism</w:t>
      </w:r>
      <w:r w:rsidR="00382E59">
        <w:t xml:space="preserve">. This </w:t>
      </w:r>
      <w:r w:rsidR="00DD5089">
        <w:t>adjustment</w:t>
      </w:r>
      <w:r>
        <w:t xml:space="preserve"> is made </w:t>
      </w:r>
      <w:r>
        <w:lastRenderedPageBreak/>
        <w:t xml:space="preserve">with further iterations of its </w:t>
      </w:r>
      <w:r w:rsidR="00DD5089">
        <w:t>search</w:t>
      </w:r>
      <w:r>
        <w:t xml:space="preserve"> and select mechanism</w:t>
      </w:r>
      <w:r w:rsidR="00382E59">
        <w:t xml:space="preserve">. However, </w:t>
      </w:r>
      <w:r>
        <w:t xml:space="preserve">these </w:t>
      </w:r>
      <w:r w:rsidR="00DD5089">
        <w:t>iterations</w:t>
      </w:r>
      <w:r>
        <w:t xml:space="preserve"> become more and more effective as the amount of traces increases</w:t>
      </w:r>
      <w:r w:rsidR="00382E59">
        <w:t xml:space="preserve">. A </w:t>
      </w:r>
      <w:r>
        <w:t>point</w:t>
      </w:r>
      <w:r w:rsidR="00382E59">
        <w:t xml:space="preserve"> is reached</w:t>
      </w:r>
      <w:r>
        <w:t xml:space="preserve"> where the distributed memory allows the </w:t>
      </w:r>
      <w:proofErr w:type="spellStart"/>
      <w:r>
        <w:t>mold</w:t>
      </w:r>
      <w:proofErr w:type="spellEnd"/>
      <w:r>
        <w:t xml:space="preserve"> to "take real-time decisions" about how to optimize its morphology </w:t>
      </w:r>
      <w:r w:rsidR="00382E59">
        <w:t>and</w:t>
      </w:r>
      <w:r>
        <w:t xml:space="preserve"> </w:t>
      </w:r>
      <w:r w:rsidR="00DD5089">
        <w:t>rebalance</w:t>
      </w:r>
      <w:r>
        <w:t xml:space="preserve"> resources</w:t>
      </w:r>
      <w:r w:rsidR="00382E59">
        <w:t xml:space="preserve">. It may also </w:t>
      </w:r>
      <w:r>
        <w:t xml:space="preserve">even anticipate their </w:t>
      </w:r>
      <w:r w:rsidR="00DD5089">
        <w:t>scarcity</w:t>
      </w:r>
      <w:r w:rsidR="00382E59">
        <w:t>,</w:t>
      </w:r>
      <w:r w:rsidR="0041180F">
        <w:t xml:space="preserve"> or frequency of renewal.</w:t>
      </w:r>
    </w:p>
    <w:p w:rsidR="00D52606" w:rsidRDefault="00167AB0" w:rsidP="00D52606">
      <w:pPr>
        <w:rPr>
          <w:ins w:id="197" w:author="marco poletto" w:date="2016-01-09T23:31:00Z"/>
        </w:rPr>
      </w:pPr>
      <w:r>
        <w:t xml:space="preserve">This form of embedded memory transforms </w:t>
      </w:r>
      <w:r w:rsidR="00731454">
        <w:t>and incorporate</w:t>
      </w:r>
      <w:r w:rsidR="00382E59">
        <w:t>s</w:t>
      </w:r>
      <w:r w:rsidR="00731454">
        <w:t xml:space="preserve"> </w:t>
      </w:r>
      <w:r>
        <w:t xml:space="preserve">the substratum </w:t>
      </w:r>
      <w:r w:rsidR="00731454">
        <w:t xml:space="preserve">into the slime </w:t>
      </w:r>
      <w:proofErr w:type="spellStart"/>
      <w:r w:rsidR="00731454">
        <w:t>mold</w:t>
      </w:r>
      <w:proofErr w:type="spellEnd"/>
      <w:r w:rsidR="00731454">
        <w:t xml:space="preserve"> computational body</w:t>
      </w:r>
      <w:r w:rsidR="00382E59">
        <w:t>. T</w:t>
      </w:r>
      <w:r>
        <w:t xml:space="preserve">he final result is captured in the distribution of </w:t>
      </w:r>
      <w:r w:rsidR="00D52606">
        <w:t>colours</w:t>
      </w:r>
      <w:r w:rsidR="00382E59">
        <w:t xml:space="preserve">. This </w:t>
      </w:r>
      <w:r w:rsidR="00D52606">
        <w:t>form of abstract bio-digital painting encodes the morphogenesis</w:t>
      </w:r>
      <w:r w:rsidR="00F80113">
        <w:t xml:space="preserve"> </w:t>
      </w:r>
      <w:r w:rsidR="00D52606">
        <w:t>of an emergent</w:t>
      </w:r>
      <w:r w:rsidR="00F80113">
        <w:t xml:space="preserve"> </w:t>
      </w:r>
      <w:r w:rsidR="00731454">
        <w:t>landscape</w:t>
      </w:r>
      <w:r w:rsidR="00D52606">
        <w:t xml:space="preserve">, </w:t>
      </w:r>
      <w:r w:rsidR="0041180F">
        <w:t xml:space="preserve">transformed </w:t>
      </w:r>
      <w:r w:rsidR="00D52606">
        <w:t xml:space="preserve">in time </w:t>
      </w:r>
      <w:r w:rsidR="0041180F">
        <w:t xml:space="preserve">by the interaction with the living "infrastructure" of the slime </w:t>
      </w:r>
      <w:proofErr w:type="spellStart"/>
      <w:r w:rsidR="0041180F">
        <w:t>mold</w:t>
      </w:r>
      <w:proofErr w:type="spellEnd"/>
      <w:r w:rsidR="00382E59">
        <w:t xml:space="preserve">. This </w:t>
      </w:r>
      <w:r w:rsidR="0041180F">
        <w:t>transformation</w:t>
      </w:r>
      <w:r w:rsidR="00DD5AA9">
        <w:t xml:space="preserve"> of matter</w:t>
      </w:r>
      <w:r w:rsidR="00382E59">
        <w:t xml:space="preserve"> depicts</w:t>
      </w:r>
      <w:r w:rsidR="00D52606">
        <w:t xml:space="preserve"> </w:t>
      </w:r>
      <w:r w:rsidR="0041180F">
        <w:t>the encoding of</w:t>
      </w:r>
      <w:r w:rsidR="00F80113">
        <w:t xml:space="preserve"> a distributed memory</w:t>
      </w:r>
      <w:r w:rsidR="00DD5AA9">
        <w:t xml:space="preserve"> [information]</w:t>
      </w:r>
      <w:r w:rsidR="00F80113">
        <w:t xml:space="preserve"> for a bottom-up algorithm to </w:t>
      </w:r>
      <w:r w:rsidR="00DD5AA9">
        <w:t>continuously optimise the</w:t>
      </w:r>
      <w:r w:rsidR="0041180F">
        <w:t xml:space="preserve"> </w:t>
      </w:r>
      <w:r w:rsidR="00DD5AA9">
        <w:t>delivery and usage</w:t>
      </w:r>
      <w:r w:rsidR="0041180F">
        <w:t xml:space="preserve"> of </w:t>
      </w:r>
      <w:r w:rsidR="00F80113">
        <w:t>available resources</w:t>
      </w:r>
      <w:r w:rsidR="0041180F">
        <w:t xml:space="preserve"> </w:t>
      </w:r>
      <w:r w:rsidR="00DD5AA9">
        <w:t>[</w:t>
      </w:r>
      <w:r w:rsidR="0041180F">
        <w:t>energy]</w:t>
      </w:r>
      <w:r w:rsidR="00DD5AA9">
        <w:t>.</w:t>
      </w:r>
    </w:p>
    <w:p w:rsidR="00C53BF8" w:rsidRPr="00CC731E" w:rsidRDefault="00C53BF8" w:rsidP="00C53BF8">
      <w:pPr>
        <w:rPr>
          <w:ins w:id="198" w:author="marco poletto" w:date="2016-01-10T23:23:00Z"/>
          <w:sz w:val="16"/>
          <w:szCs w:val="16"/>
        </w:rPr>
      </w:pPr>
      <w:ins w:id="199" w:author="marco poletto" w:date="2016-01-10T23:23:00Z">
        <w:r w:rsidRPr="00CC731E">
          <w:rPr>
            <w:sz w:val="16"/>
            <w:szCs w:val="16"/>
          </w:rPr>
          <w:t>fig</w:t>
        </w:r>
        <w:r>
          <w:rPr>
            <w:sz w:val="16"/>
            <w:szCs w:val="16"/>
          </w:rPr>
          <w:t>13.</w:t>
        </w:r>
        <w:r w:rsidRPr="00CC731E">
          <w:rPr>
            <w:sz w:val="16"/>
            <w:szCs w:val="16"/>
          </w:rPr>
          <w:t xml:space="preserve"> Urban Morphogenesis Lab 2013-2014 - </w:t>
        </w:r>
      </w:ins>
      <w:ins w:id="200" w:author="marco poletto" w:date="2016-01-10T23:24:00Z">
        <w:r w:rsidR="00A4707D">
          <w:rPr>
            <w:sz w:val="16"/>
            <w:szCs w:val="16"/>
          </w:rPr>
          <w:t>montage of bio-computed landscape and digital elevation model</w:t>
        </w:r>
      </w:ins>
      <w:ins w:id="201" w:author="marco poletto" w:date="2016-01-10T23:25:00Z">
        <w:r w:rsidR="00A4707D">
          <w:rPr>
            <w:sz w:val="16"/>
            <w:szCs w:val="16"/>
          </w:rPr>
          <w:t xml:space="preserve"> of the north section of the copper corridor, Arizona.</w:t>
        </w:r>
      </w:ins>
    </w:p>
    <w:p w:rsidR="00302589" w:rsidRDefault="00302589" w:rsidP="00D52606"/>
    <w:p w:rsidR="00D52606" w:rsidRPr="00C001DF" w:rsidRDefault="006F4A94" w:rsidP="00D52606">
      <w:pPr>
        <w:rPr>
          <w:b/>
        </w:rPr>
      </w:pPr>
      <w:r w:rsidRPr="00C001DF">
        <w:rPr>
          <w:b/>
        </w:rPr>
        <w:t>Synthesis</w:t>
      </w:r>
    </w:p>
    <w:p w:rsidR="000409B1" w:rsidRPr="00D52606" w:rsidRDefault="000409B1" w:rsidP="00D52606">
      <w:r>
        <w:t>This has a critical significance in opening up a new vision for the</w:t>
      </w:r>
      <w:r w:rsidR="00382E59">
        <w:t xml:space="preserve"> </w:t>
      </w:r>
      <w:proofErr w:type="spellStart"/>
      <w:r w:rsidR="00382E59">
        <w:t>Urbanasphere</w:t>
      </w:r>
      <w:proofErr w:type="spellEnd"/>
      <w:r w:rsidR="00382E59">
        <w:t>, or</w:t>
      </w:r>
      <w:r>
        <w:t xml:space="preserve"> future of our cities</w:t>
      </w:r>
      <w:r w:rsidR="00382E59">
        <w:t xml:space="preserve">. The </w:t>
      </w:r>
      <w:r>
        <w:t>"</w:t>
      </w:r>
      <w:proofErr w:type="spellStart"/>
      <w:r w:rsidR="001A7E91">
        <w:t>Physarum</w:t>
      </w:r>
      <w:proofErr w:type="spellEnd"/>
      <w:r w:rsidR="001A7E91">
        <w:t xml:space="preserve"> </w:t>
      </w:r>
      <w:r>
        <w:t>machine" provides an operational model for recasting the relationship between urban infrastructure and landscape</w:t>
      </w:r>
      <w:r w:rsidR="00382E59">
        <w:t xml:space="preserve">. The </w:t>
      </w:r>
      <w:r>
        <w:t>necessity for such reconsideration is evident in our resource driven contemporary urbanisation and can be exemplified by case studies such as the manufactured landscapes of Arizona</w:t>
      </w:r>
      <w:r w:rsidR="00382E59">
        <w:t>,</w:t>
      </w:r>
      <w:r>
        <w:t xml:space="preserve"> as well as many resource driven boom town</w:t>
      </w:r>
      <w:r w:rsidR="00382E59">
        <w:t>s</w:t>
      </w:r>
      <w:r>
        <w:t xml:space="preserve"> around the globe.</w:t>
      </w:r>
    </w:p>
    <w:p w:rsidR="00302589" w:rsidRDefault="00E669DC" w:rsidP="00662B50">
      <w:pPr>
        <w:rPr>
          <w:ins w:id="202" w:author="marco poletto" w:date="2016-01-09T23:32:00Z"/>
        </w:rPr>
      </w:pPr>
      <w:r>
        <w:t xml:space="preserve">In the experiment we also looked at ways of </w:t>
      </w:r>
      <w:r w:rsidR="006C50B1">
        <w:t>translating</w:t>
      </w:r>
      <w:r>
        <w:t xml:space="preserve"> this </w:t>
      </w:r>
      <w:r w:rsidR="006C50B1">
        <w:t>biological</w:t>
      </w:r>
      <w:r>
        <w:t xml:space="preserve"> computational process into drawings, a</w:t>
      </w:r>
      <w:r w:rsidR="009168ED">
        <w:t>nd</w:t>
      </w:r>
      <w:r>
        <w:t xml:space="preserve"> form</w:t>
      </w:r>
      <w:r w:rsidR="009168ED">
        <w:t>s</w:t>
      </w:r>
      <w:r>
        <w:t xml:space="preserve"> of semi-</w:t>
      </w:r>
      <w:r w:rsidR="009168ED">
        <w:t>autonomous collective machines</w:t>
      </w:r>
      <w:r>
        <w:t xml:space="preserve">. We </w:t>
      </w:r>
      <w:r w:rsidR="00382E59">
        <w:t xml:space="preserve">have </w:t>
      </w:r>
      <w:r>
        <w:t>capture</w:t>
      </w:r>
      <w:r w:rsidR="00382E59">
        <w:t>d</w:t>
      </w:r>
      <w:r w:rsidR="00662B50">
        <w:t xml:space="preserve"> hi-res</w:t>
      </w:r>
      <w:r w:rsidR="00382E59">
        <w:t>olution</w:t>
      </w:r>
      <w:r w:rsidR="00662B50">
        <w:t xml:space="preserve"> images </w:t>
      </w:r>
      <w:r>
        <w:t>of the experimental terrain</w:t>
      </w:r>
      <w:r w:rsidR="00382E59">
        <w:t>. An algorithm that can</w:t>
      </w:r>
      <w:r w:rsidR="00662B50">
        <w:t xml:space="preserve"> recognise t</w:t>
      </w:r>
      <w:r w:rsidR="009168ED">
        <w:t xml:space="preserve">he morphology of the slime </w:t>
      </w:r>
      <w:proofErr w:type="spellStart"/>
      <w:r w:rsidR="009168ED">
        <w:t>mold</w:t>
      </w:r>
      <w:proofErr w:type="spellEnd"/>
      <w:r w:rsidR="009168ED">
        <w:t xml:space="preserve"> </w:t>
      </w:r>
      <w:r w:rsidR="00662B50">
        <w:t xml:space="preserve">in time and simulate the swarm </w:t>
      </w:r>
      <w:r>
        <w:t xml:space="preserve">of nuclei as they move along its </w:t>
      </w:r>
      <w:r w:rsidR="006C50B1">
        <w:t>branches</w:t>
      </w:r>
      <w:r w:rsidR="00382E59">
        <w:t xml:space="preserve"> has also been developed. </w:t>
      </w:r>
    </w:p>
    <w:p w:rsidR="00A4707D" w:rsidRDefault="00A4707D" w:rsidP="00A4707D">
      <w:pPr>
        <w:rPr>
          <w:ins w:id="203" w:author="marco poletto" w:date="2016-01-10T23:27:00Z"/>
          <w:sz w:val="16"/>
          <w:szCs w:val="16"/>
        </w:rPr>
      </w:pPr>
      <w:ins w:id="204" w:author="marco poletto" w:date="2016-01-10T23:25:00Z">
        <w:r w:rsidRPr="00CC731E">
          <w:rPr>
            <w:sz w:val="16"/>
            <w:szCs w:val="16"/>
          </w:rPr>
          <w:t>fig</w:t>
        </w:r>
        <w:r>
          <w:rPr>
            <w:sz w:val="16"/>
            <w:szCs w:val="16"/>
          </w:rPr>
          <w:t>14.</w:t>
        </w:r>
        <w:r w:rsidRPr="00CC731E">
          <w:rPr>
            <w:sz w:val="16"/>
            <w:szCs w:val="16"/>
          </w:rPr>
          <w:t xml:space="preserve"> Urban Morphogenesis Lab 2013-2014 - </w:t>
        </w:r>
      </w:ins>
      <w:ins w:id="205" w:author="marco poletto" w:date="2016-01-10T23:26:00Z">
        <w:r>
          <w:rPr>
            <w:sz w:val="16"/>
            <w:szCs w:val="16"/>
          </w:rPr>
          <w:t xml:space="preserve">real-time </w:t>
        </w:r>
      </w:ins>
      <w:ins w:id="206" w:author="marco poletto" w:date="2016-01-10T23:25:00Z">
        <w:r>
          <w:rPr>
            <w:sz w:val="16"/>
            <w:szCs w:val="16"/>
          </w:rPr>
          <w:t>d</w:t>
        </w:r>
      </w:ins>
      <w:ins w:id="207" w:author="marco poletto" w:date="2016-01-10T23:26:00Z">
        <w:r>
          <w:rPr>
            <w:sz w:val="16"/>
            <w:szCs w:val="16"/>
          </w:rPr>
          <w:t xml:space="preserve">igital interpretation of the slime </w:t>
        </w:r>
        <w:proofErr w:type="spellStart"/>
        <w:r>
          <w:rPr>
            <w:sz w:val="16"/>
            <w:szCs w:val="16"/>
          </w:rPr>
          <w:t>mold</w:t>
        </w:r>
        <w:proofErr w:type="spellEnd"/>
        <w:r>
          <w:rPr>
            <w:sz w:val="16"/>
            <w:szCs w:val="16"/>
          </w:rPr>
          <w:t xml:space="preserve"> behaviour; the image is produced in Processing with a </w:t>
        </w:r>
      </w:ins>
      <w:ins w:id="208" w:author="marco poletto" w:date="2016-01-10T23:27:00Z">
        <w:r>
          <w:rPr>
            <w:sz w:val="16"/>
            <w:szCs w:val="16"/>
          </w:rPr>
          <w:t>customized swarm intelligence algorithm.</w:t>
        </w:r>
      </w:ins>
    </w:p>
    <w:p w:rsidR="00A4707D" w:rsidRPr="00CC731E" w:rsidRDefault="00A4707D" w:rsidP="00A4707D">
      <w:pPr>
        <w:rPr>
          <w:ins w:id="209" w:author="marco poletto" w:date="2016-01-10T23:25:00Z"/>
          <w:sz w:val="16"/>
          <w:szCs w:val="16"/>
        </w:rPr>
      </w:pPr>
      <w:ins w:id="210" w:author="marco poletto" w:date="2016-01-10T23:27:00Z">
        <w:r>
          <w:rPr>
            <w:sz w:val="16"/>
            <w:szCs w:val="16"/>
          </w:rPr>
          <w:t xml:space="preserve"> </w:t>
        </w:r>
      </w:ins>
    </w:p>
    <w:p w:rsidR="00662B50" w:rsidRDefault="00382E59" w:rsidP="00662B50">
      <w:r>
        <w:t xml:space="preserve">Our </w:t>
      </w:r>
      <w:r w:rsidR="006C50B1">
        <w:t xml:space="preserve">virtual agents </w:t>
      </w:r>
      <w:r>
        <w:t xml:space="preserve">that have been </w:t>
      </w:r>
      <w:r w:rsidR="006C50B1">
        <w:t>scripted in P</w:t>
      </w:r>
      <w:r w:rsidR="00E669DC">
        <w:t xml:space="preserve">rocessing on the basis of a </w:t>
      </w:r>
      <w:r w:rsidR="006C50B1">
        <w:t xml:space="preserve">modified </w:t>
      </w:r>
      <w:r w:rsidR="00E669DC">
        <w:t xml:space="preserve">swarm </w:t>
      </w:r>
      <w:r w:rsidR="006C50B1">
        <w:t xml:space="preserve">intelligence </w:t>
      </w:r>
      <w:r w:rsidR="00E669DC">
        <w:t>model with the ability to read and write</w:t>
      </w:r>
      <w:r w:rsidR="006C50B1">
        <w:t xml:space="preserve"> a background map</w:t>
      </w:r>
      <w:r>
        <w:t>,</w:t>
      </w:r>
      <w:r w:rsidR="006C50B1">
        <w:t xml:space="preserve"> also lea</w:t>
      </w:r>
      <w:r w:rsidR="00E669DC">
        <w:t>ve a trace of their movement</w:t>
      </w:r>
      <w:r>
        <w:t xml:space="preserve">. </w:t>
      </w:r>
      <w:r>
        <w:lastRenderedPageBreak/>
        <w:t>T</w:t>
      </w:r>
      <w:r w:rsidR="00E669DC">
        <w:t>races accumulate as the experiment goes on and lines of movement become more stable.</w:t>
      </w:r>
    </w:p>
    <w:p w:rsidR="009168ED" w:rsidRDefault="00382E59" w:rsidP="006D6759">
      <w:r>
        <w:t>In</w:t>
      </w:r>
      <w:r w:rsidR="00E669DC">
        <w:t xml:space="preserve"> these emergent drawings a beautiful kind of</w:t>
      </w:r>
      <w:r w:rsidR="00662B50">
        <w:t xml:space="preserve"> </w:t>
      </w:r>
      <w:r w:rsidR="00662B50" w:rsidRPr="00863269">
        <w:rPr>
          <w:b/>
        </w:rPr>
        <w:t>fuzz</w:t>
      </w:r>
      <w:r w:rsidR="00E669DC">
        <w:rPr>
          <w:b/>
        </w:rPr>
        <w:t>iness</w:t>
      </w:r>
      <w:r>
        <w:t xml:space="preserve"> is produced -</w:t>
      </w:r>
      <w:r w:rsidR="00662B50">
        <w:t xml:space="preserve"> their edges</w:t>
      </w:r>
      <w:r w:rsidR="00E669DC">
        <w:t xml:space="preserve"> being</w:t>
      </w:r>
      <w:r w:rsidR="00662B50">
        <w:t xml:space="preserve"> in continuou</w:t>
      </w:r>
      <w:r w:rsidR="00E669DC">
        <w:t>s fluctuation.</w:t>
      </w:r>
    </w:p>
    <w:p w:rsidR="00743868" w:rsidRDefault="009168ED" w:rsidP="006D6759">
      <w:pPr>
        <w:rPr>
          <w:ins w:id="211" w:author="marco poletto" w:date="2016-01-09T23:33:00Z"/>
        </w:rPr>
      </w:pPr>
      <w:r>
        <w:t>The code translated this logic to a swarm of excavating machines, thus re</w:t>
      </w:r>
      <w:r w:rsidR="003C71FC">
        <w:t>-</w:t>
      </w:r>
      <w:r>
        <w:t xml:space="preserve">describing the mining </w:t>
      </w:r>
      <w:r w:rsidR="003C71FC">
        <w:t>landscape</w:t>
      </w:r>
      <w:r>
        <w:t xml:space="preserve"> of </w:t>
      </w:r>
      <w:r w:rsidR="003C71FC">
        <w:t>Arizona</w:t>
      </w:r>
      <w:r>
        <w:t xml:space="preserve"> into an evolving self-aware territory of excavation and reshaping.</w:t>
      </w:r>
      <w:r w:rsidR="00E669DC">
        <w:t xml:space="preserve"> </w:t>
      </w:r>
      <w:r>
        <w:t xml:space="preserve"> </w:t>
      </w:r>
      <w:r w:rsidR="00E669DC">
        <w:t xml:space="preserve">Zooming </w:t>
      </w:r>
      <w:r>
        <w:t xml:space="preserve">from territorial to human scale </w:t>
      </w:r>
      <w:r w:rsidR="00E669DC">
        <w:t>reveal</w:t>
      </w:r>
      <w:r w:rsidR="00382E59">
        <w:t>s</w:t>
      </w:r>
      <w:r w:rsidR="00E669DC">
        <w:t xml:space="preserve"> more</w:t>
      </w:r>
      <w:r w:rsidR="00662B50">
        <w:t xml:space="preserve"> detail </w:t>
      </w:r>
      <w:r w:rsidR="00E669DC">
        <w:t>but never a fixed</w:t>
      </w:r>
      <w:r w:rsidR="00382E59">
        <w:t>,</w:t>
      </w:r>
      <w:r w:rsidR="00E669DC">
        <w:t xml:space="preserve"> neat boundary. </w:t>
      </w:r>
      <w:r w:rsidR="00743868">
        <w:t xml:space="preserve"> </w:t>
      </w:r>
    </w:p>
    <w:p w:rsidR="00A4707D" w:rsidRPr="00CC731E" w:rsidRDefault="00A4707D" w:rsidP="00A4707D">
      <w:pPr>
        <w:rPr>
          <w:ins w:id="212" w:author="marco poletto" w:date="2016-01-10T23:28:00Z"/>
          <w:sz w:val="16"/>
          <w:szCs w:val="16"/>
        </w:rPr>
      </w:pPr>
      <w:ins w:id="213" w:author="marco poletto" w:date="2016-01-10T23:28:00Z">
        <w:r w:rsidRPr="00CC731E">
          <w:rPr>
            <w:sz w:val="16"/>
            <w:szCs w:val="16"/>
          </w:rPr>
          <w:t>fig</w:t>
        </w:r>
        <w:r>
          <w:rPr>
            <w:sz w:val="16"/>
            <w:szCs w:val="16"/>
          </w:rPr>
          <w:t>15.</w:t>
        </w:r>
        <w:r w:rsidRPr="00CC731E">
          <w:rPr>
            <w:sz w:val="16"/>
            <w:szCs w:val="16"/>
          </w:rPr>
          <w:t xml:space="preserve"> Urban Morphogenesis Lab 2013-2014 - </w:t>
        </w:r>
        <w:r>
          <w:rPr>
            <w:sz w:val="16"/>
            <w:szCs w:val="16"/>
          </w:rPr>
          <w:t xml:space="preserve">generative drawing of </w:t>
        </w:r>
      </w:ins>
      <w:ins w:id="214" w:author="marco poletto" w:date="2016-01-10T23:29:00Z">
        <w:r>
          <w:rPr>
            <w:sz w:val="16"/>
            <w:szCs w:val="16"/>
          </w:rPr>
          <w:t xml:space="preserve">the slime </w:t>
        </w:r>
        <w:proofErr w:type="spellStart"/>
        <w:r>
          <w:rPr>
            <w:sz w:val="16"/>
            <w:szCs w:val="16"/>
          </w:rPr>
          <w:t>mold</w:t>
        </w:r>
        <w:proofErr w:type="spellEnd"/>
        <w:r>
          <w:rPr>
            <w:sz w:val="16"/>
            <w:szCs w:val="16"/>
          </w:rPr>
          <w:t xml:space="preserve"> behaviour in time; </w:t>
        </w:r>
      </w:ins>
      <w:ins w:id="215" w:author="marco poletto" w:date="2016-01-10T23:28:00Z">
        <w:r>
          <w:rPr>
            <w:sz w:val="16"/>
            <w:szCs w:val="16"/>
          </w:rPr>
          <w:t xml:space="preserve"> </w:t>
        </w:r>
      </w:ins>
      <w:ins w:id="216" w:author="marco poletto" w:date="2016-01-10T23:30:00Z">
        <w:r>
          <w:rPr>
            <w:sz w:val="16"/>
            <w:szCs w:val="16"/>
          </w:rPr>
          <w:t xml:space="preserve">the traces of the virtual nuclei simulated in Processing are </w:t>
        </w:r>
        <w:proofErr w:type="spellStart"/>
        <w:r>
          <w:rPr>
            <w:sz w:val="16"/>
            <w:szCs w:val="16"/>
          </w:rPr>
          <w:t>sedimenting</w:t>
        </w:r>
        <w:proofErr w:type="spellEnd"/>
        <w:r>
          <w:rPr>
            <w:sz w:val="16"/>
            <w:szCs w:val="16"/>
          </w:rPr>
          <w:t xml:space="preserve"> in the time of the experiment </w:t>
        </w:r>
      </w:ins>
      <w:ins w:id="217" w:author="marco poletto" w:date="2016-01-10T23:31:00Z">
        <w:r>
          <w:rPr>
            <w:sz w:val="16"/>
            <w:szCs w:val="16"/>
          </w:rPr>
          <w:t xml:space="preserve">producing the typically fuzzy boundaries of the slime </w:t>
        </w:r>
        <w:proofErr w:type="spellStart"/>
        <w:r>
          <w:rPr>
            <w:sz w:val="16"/>
            <w:szCs w:val="16"/>
          </w:rPr>
          <w:t>m</w:t>
        </w:r>
      </w:ins>
      <w:ins w:id="218" w:author="marco poletto" w:date="2016-01-10T23:32:00Z">
        <w:r>
          <w:rPr>
            <w:sz w:val="16"/>
            <w:szCs w:val="16"/>
          </w:rPr>
          <w:t>old</w:t>
        </w:r>
        <w:proofErr w:type="spellEnd"/>
        <w:r>
          <w:rPr>
            <w:sz w:val="16"/>
            <w:szCs w:val="16"/>
          </w:rPr>
          <w:t xml:space="preserve"> plasmodium network.</w:t>
        </w:r>
      </w:ins>
    </w:p>
    <w:p w:rsidR="00F3688C" w:rsidRDefault="00F3688C" w:rsidP="006D6759"/>
    <w:p w:rsidR="009168ED" w:rsidRDefault="00382E59" w:rsidP="006D6759">
      <w:r>
        <w:t>Feeding back these findings into the</w:t>
      </w:r>
      <w:r w:rsidR="00743868">
        <w:t xml:space="preserve"> initial </w:t>
      </w:r>
      <w:r w:rsidR="00041C94">
        <w:t>analyses</w:t>
      </w:r>
      <w:r w:rsidR="00743868">
        <w:t xml:space="preserve"> of the territory of the copper corridor in Arizona and its past, present and future developments</w:t>
      </w:r>
      <w:r w:rsidR="00112471">
        <w:t>,</w:t>
      </w:r>
      <w:r w:rsidR="00743868">
        <w:t xml:space="preserve"> we </w:t>
      </w:r>
      <w:r w:rsidR="009168ED">
        <w:t xml:space="preserve">can transform its fundamental </w:t>
      </w:r>
      <w:r w:rsidR="003C71FC">
        <w:t>relationship</w:t>
      </w:r>
      <w:r w:rsidR="009168ED">
        <w:t xml:space="preserve"> to the resources it has been set up to extract and the scarred </w:t>
      </w:r>
      <w:r w:rsidR="003C71FC">
        <w:t>landscape</w:t>
      </w:r>
      <w:r w:rsidR="009168ED">
        <w:t xml:space="preserve"> it </w:t>
      </w:r>
      <w:r w:rsidR="003C71FC">
        <w:t>typically</w:t>
      </w:r>
      <w:r w:rsidR="009168ED">
        <w:t xml:space="preserve"> leaves behind.</w:t>
      </w:r>
    </w:p>
    <w:p w:rsidR="001A7E91" w:rsidRDefault="001A7E91" w:rsidP="006D6759"/>
    <w:p w:rsidR="00366765" w:rsidRDefault="00366765" w:rsidP="006D6759">
      <w:r>
        <w:t>CONCLUSION:</w:t>
      </w:r>
    </w:p>
    <w:p w:rsidR="00C03CB7" w:rsidRDefault="00112471" w:rsidP="006D6759">
      <w:r>
        <w:t>This</w:t>
      </w:r>
      <w:r w:rsidR="00C03CB7">
        <w:t xml:space="preserve"> article proposes how biological computing aided by design intuition could have a radical effect on the way we conceive cities</w:t>
      </w:r>
      <w:r>
        <w:t>. In doing so, it</w:t>
      </w:r>
      <w:r w:rsidR="00C03CB7">
        <w:t xml:space="preserve"> re-describ</w:t>
      </w:r>
      <w:r>
        <w:t>es an ongoing relationship between the</w:t>
      </w:r>
      <w:r w:rsidR="00C03CB7">
        <w:t xml:space="preserve"> </w:t>
      </w:r>
      <w:proofErr w:type="spellStart"/>
      <w:r w:rsidR="00C03CB7">
        <w:t>Urbansphere</w:t>
      </w:r>
      <w:proofErr w:type="spellEnd"/>
      <w:r w:rsidR="00C03CB7">
        <w:t xml:space="preserve"> </w:t>
      </w:r>
      <w:r>
        <w:t xml:space="preserve">and </w:t>
      </w:r>
      <w:r w:rsidR="00C03CB7">
        <w:t>Biosphere.</w:t>
      </w:r>
    </w:p>
    <w:p w:rsidR="00C03CB7" w:rsidRDefault="00C03CB7" w:rsidP="00C03CB7">
      <w:pPr>
        <w:rPr>
          <w:ins w:id="219" w:author="marco poletto" w:date="2016-01-10T22:58:00Z"/>
        </w:rPr>
      </w:pPr>
      <w:r>
        <w:t>From a methodological point of view bio-science</w:t>
      </w:r>
      <w:r w:rsidR="00112471">
        <w:t>s are used</w:t>
      </w:r>
      <w:r>
        <w:t xml:space="preserve"> to investigate how we can go beyond digital as well as descriptive simulations and how we could start working with material to define new </w:t>
      </w:r>
      <w:r w:rsidR="00112471">
        <w:t xml:space="preserve">methods </w:t>
      </w:r>
      <w:r>
        <w:t>of computing.</w:t>
      </w:r>
    </w:p>
    <w:p w:rsidR="007F7915" w:rsidRDefault="007F7915" w:rsidP="00C03CB7">
      <w:pPr>
        <w:rPr>
          <w:ins w:id="220" w:author="marco poletto" w:date="2016-01-10T22:58:00Z"/>
        </w:rPr>
      </w:pPr>
    </w:p>
    <w:p w:rsidR="007F7915" w:rsidRDefault="00A4707D" w:rsidP="00C03CB7">
      <w:pPr>
        <w:rPr>
          <w:ins w:id="221" w:author="marco poletto" w:date="2016-01-10T23:33:00Z"/>
          <w:sz w:val="16"/>
          <w:szCs w:val="16"/>
        </w:rPr>
      </w:pPr>
      <w:ins w:id="222" w:author="marco poletto" w:date="2016-01-10T23:32:00Z">
        <w:r w:rsidRPr="00CC731E">
          <w:rPr>
            <w:sz w:val="16"/>
            <w:szCs w:val="16"/>
          </w:rPr>
          <w:t>fig</w:t>
        </w:r>
        <w:r>
          <w:rPr>
            <w:sz w:val="16"/>
            <w:szCs w:val="16"/>
          </w:rPr>
          <w:t>16.</w:t>
        </w:r>
        <w:r w:rsidRPr="00CC731E">
          <w:rPr>
            <w:sz w:val="16"/>
            <w:szCs w:val="16"/>
          </w:rPr>
          <w:t xml:space="preserve"> Urban Morphogenesis Lab 2013-2014 - </w:t>
        </w:r>
      </w:ins>
      <w:ins w:id="223" w:author="marco poletto" w:date="2016-01-10T23:33:00Z">
        <w:r>
          <w:rPr>
            <w:sz w:val="16"/>
            <w:szCs w:val="16"/>
          </w:rPr>
          <w:t xml:space="preserve">Diagram of the overall protocol of the </w:t>
        </w:r>
        <w:proofErr w:type="spellStart"/>
        <w:r>
          <w:rPr>
            <w:sz w:val="16"/>
            <w:szCs w:val="16"/>
          </w:rPr>
          <w:t>Physarum</w:t>
        </w:r>
        <w:proofErr w:type="spellEnd"/>
        <w:r>
          <w:rPr>
            <w:sz w:val="16"/>
            <w:szCs w:val="16"/>
          </w:rPr>
          <w:t xml:space="preserve"> machine prototype v3.0.</w:t>
        </w:r>
      </w:ins>
    </w:p>
    <w:p w:rsidR="00A4707D" w:rsidRPr="00A4707D" w:rsidRDefault="00A4707D" w:rsidP="00C03CB7">
      <w:pPr>
        <w:rPr>
          <w:sz w:val="16"/>
          <w:szCs w:val="16"/>
          <w:rPrChange w:id="224" w:author="marco poletto" w:date="2016-01-10T23:33:00Z">
            <w:rPr/>
          </w:rPrChange>
        </w:rPr>
      </w:pPr>
    </w:p>
    <w:p w:rsidR="00C03CB7" w:rsidRDefault="00C03CB7" w:rsidP="00C03CB7">
      <w:r>
        <w:t>We bel</w:t>
      </w:r>
      <w:r w:rsidR="00475519">
        <w:t>ieve that there is an interest</w:t>
      </w:r>
      <w:r>
        <w:t xml:space="preserve"> in augmenting material through sensors and microprocessors so that we could start harvesting the computational power present in micr</w:t>
      </w:r>
      <w:r w:rsidR="00475519">
        <w:t xml:space="preserve">o-organisms like the slime </w:t>
      </w:r>
      <w:proofErr w:type="spellStart"/>
      <w:r w:rsidR="00475519">
        <w:t>mold</w:t>
      </w:r>
      <w:proofErr w:type="spellEnd"/>
      <w:r w:rsidR="00112471">
        <w:t>. W</w:t>
      </w:r>
      <w:r>
        <w:t xml:space="preserve">e dream of an era where descriptive computation will be </w:t>
      </w:r>
      <w:r>
        <w:lastRenderedPageBreak/>
        <w:t>overcome and computer will become superseded by our capability to simulate and co</w:t>
      </w:r>
      <w:r w:rsidR="00475519">
        <w:t>mpute through the world that surrounds</w:t>
      </w:r>
      <w:r>
        <w:t xml:space="preserve"> us.</w:t>
      </w:r>
    </w:p>
    <w:p w:rsidR="00C03CB7" w:rsidRDefault="00C03CB7" w:rsidP="00C03CB7">
      <w:r>
        <w:t xml:space="preserve">From a social and cognitive point of view we look at pre-industrial society and the relationship they </w:t>
      </w:r>
      <w:r w:rsidR="00112471">
        <w:t xml:space="preserve">have </w:t>
      </w:r>
      <w:r>
        <w:t>established with natural system</w:t>
      </w:r>
      <w:r w:rsidR="007003AF">
        <w:t>s</w:t>
      </w:r>
      <w:r>
        <w:t xml:space="preserve">, their ability to communicate with the world surrounding them </w:t>
      </w:r>
      <w:r w:rsidR="00112471">
        <w:t>-</w:t>
      </w:r>
      <w:r>
        <w:t xml:space="preserve"> and how we could recuperate this with a different consciousness.</w:t>
      </w:r>
    </w:p>
    <w:p w:rsidR="00C03CB7" w:rsidRDefault="00112471" w:rsidP="00C03CB7">
      <w:r>
        <w:t>P</w:t>
      </w:r>
      <w:r w:rsidR="00C03CB7">
        <w:t>re-</w:t>
      </w:r>
      <w:r w:rsidR="00914939">
        <w:t>historic</w:t>
      </w:r>
      <w:r w:rsidR="00C03CB7">
        <w:t xml:space="preserve"> </w:t>
      </w:r>
      <w:r>
        <w:t xml:space="preserve">communities that </w:t>
      </w:r>
      <w:r w:rsidR="00C03CB7">
        <w:t>interrogate</w:t>
      </w:r>
      <w:r>
        <w:t>d</w:t>
      </w:r>
      <w:r w:rsidR="00C03CB7">
        <w:t xml:space="preserve"> nature</w:t>
      </w:r>
      <w:r>
        <w:t xml:space="preserve"> before extracting resources from a site may have used </w:t>
      </w:r>
      <w:r w:rsidR="00C03CB7">
        <w:t>a</w:t>
      </w:r>
      <w:r>
        <w:t xml:space="preserve"> similar</w:t>
      </w:r>
      <w:r w:rsidR="00C03CB7">
        <w:t xml:space="preserve"> set of procedure</w:t>
      </w:r>
      <w:r w:rsidR="00E50C07">
        <w:t>s</w:t>
      </w:r>
      <w:r w:rsidR="00C03CB7">
        <w:t xml:space="preserve"> that </w:t>
      </w:r>
      <w:r>
        <w:t>may have been thought of as</w:t>
      </w:r>
      <w:r w:rsidR="00C03CB7">
        <w:t xml:space="preserve"> 'magical rituals'</w:t>
      </w:r>
      <w:r>
        <w:t xml:space="preserve">. Today, we might </w:t>
      </w:r>
      <w:r w:rsidR="00C03CB7">
        <w:t>define</w:t>
      </w:r>
      <w:r>
        <w:t xml:space="preserve"> similar processes</w:t>
      </w:r>
      <w:r w:rsidR="00C03CB7">
        <w:t xml:space="preserve"> as 'pattern recognition' or</w:t>
      </w:r>
      <w:r>
        <w:t xml:space="preserve"> self-organizing</w:t>
      </w:r>
      <w:r w:rsidR="00C03CB7">
        <w:t xml:space="preserve"> experiment</w:t>
      </w:r>
      <w:r>
        <w:t>s</w:t>
      </w:r>
      <w:r w:rsidR="00C03CB7">
        <w:t>.</w:t>
      </w:r>
    </w:p>
    <w:p w:rsidR="00C03CB7" w:rsidRDefault="00C03CB7" w:rsidP="00C03CB7">
      <w:r>
        <w:t>In a similar manner in pre-industrial community in Europe the population was able to predict events such as weather, insect arrivals, etc. by reading signs in the environment surrounding them</w:t>
      </w:r>
      <w:r w:rsidR="00112471">
        <w:t>. When we lost</w:t>
      </w:r>
      <w:r>
        <w:t xml:space="preserve"> this capability, we became consumers.</w:t>
      </w:r>
    </w:p>
    <w:p w:rsidR="00C03CB7" w:rsidRDefault="00112471" w:rsidP="00C03CB7">
      <w:r>
        <w:t xml:space="preserve">By applying such novel computational systems, the </w:t>
      </w:r>
      <w:r w:rsidR="00C03CB7">
        <w:t>capability of the single individual in our city to read ma</w:t>
      </w:r>
      <w:r w:rsidR="00D12D55">
        <w:t>t</w:t>
      </w:r>
      <w:r w:rsidR="00C03CB7">
        <w:t>ter and process</w:t>
      </w:r>
      <w:r w:rsidR="00D12D55">
        <w:t>es</w:t>
      </w:r>
      <w:r w:rsidR="00C03CB7">
        <w:t xml:space="preserve"> around us </w:t>
      </w:r>
      <w:r>
        <w:t xml:space="preserve">may </w:t>
      </w:r>
      <w:r w:rsidR="00C03CB7">
        <w:t xml:space="preserve">change completely from </w:t>
      </w:r>
      <w:r>
        <w:t>consumer</w:t>
      </w:r>
      <w:r w:rsidR="00C03CB7">
        <w:t xml:space="preserve"> to creator</w:t>
      </w:r>
      <w:r>
        <w:t xml:space="preserve">. This </w:t>
      </w:r>
      <w:r w:rsidR="00C03CB7">
        <w:t>could trigger self-organiz</w:t>
      </w:r>
      <w:r>
        <w:t>ing processes</w:t>
      </w:r>
      <w:r w:rsidR="00C03CB7">
        <w:t xml:space="preserve"> that would enable cities to grow as a result of interaction rather than as a result of planning and engineering</w:t>
      </w:r>
      <w:r>
        <w:t>. Potentially, this could</w:t>
      </w:r>
      <w:r w:rsidR="00D12D55">
        <w:t xml:space="preserve"> lead to a complete re-description of</w:t>
      </w:r>
      <w:r w:rsidR="00C03CB7">
        <w:t xml:space="preserve"> the relationship between </w:t>
      </w:r>
      <w:proofErr w:type="spellStart"/>
      <w:r w:rsidR="00C03CB7">
        <w:t>Urbansphere</w:t>
      </w:r>
      <w:proofErr w:type="spellEnd"/>
      <w:r w:rsidR="00C03CB7">
        <w:t xml:space="preserve"> and Biosphere.</w:t>
      </w:r>
    </w:p>
    <w:p w:rsidR="0005187E" w:rsidRDefault="0005187E"/>
    <w:sectPr w:rsidR="0005187E" w:rsidSect="00453729">
      <w:pgSz w:w="11906" w:h="16838"/>
      <w:pgMar w:top="1440" w:right="2880" w:bottom="1440" w:left="288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7" w:author="marco poletto" w:date="2016-01-09T20:50:00Z" w:initials="mp">
    <w:p w:rsidR="00F60C74" w:rsidRDefault="00F60C74">
      <w:pPr>
        <w:pStyle w:val="CommentText"/>
      </w:pPr>
      <w:r>
        <w:rPr>
          <w:rStyle w:val="CommentReference"/>
        </w:rPr>
        <w:annotationRef/>
      </w:r>
      <w:r>
        <w:t xml:space="preserve">can we use the </w:t>
      </w:r>
      <w:proofErr w:type="spellStart"/>
      <w:r>
        <w:t>latin</w:t>
      </w:r>
      <w:proofErr w:type="spellEnd"/>
      <w:r>
        <w:t xml:space="preserve"> style plural that is still </w:t>
      </w:r>
      <w:proofErr w:type="spellStart"/>
      <w:r>
        <w:t>aparatus</w:t>
      </w:r>
      <w:proofErr w:type="spellEnd"/>
      <w:r>
        <w:t>? apparatuses sounds so bad...</w:t>
      </w:r>
    </w:p>
  </w:comment>
  <w:comment w:id="74" w:author="marco poletto" w:date="2016-01-09T20:50:00Z" w:initials="mp">
    <w:p w:rsidR="00F64006" w:rsidRDefault="00F64006">
      <w:pPr>
        <w:pStyle w:val="CommentText"/>
      </w:pPr>
      <w:r>
        <w:rPr>
          <w:rStyle w:val="CommentReference"/>
        </w:rPr>
        <w:annotationRef/>
      </w:r>
      <w:r>
        <w:t xml:space="preserve">we actually prefer to leave this out and just refer to the more generic definition of internet of things... the reference to the work of MIT </w:t>
      </w:r>
      <w:proofErr w:type="spellStart"/>
      <w:r>
        <w:t>Senseable</w:t>
      </w:r>
      <w:proofErr w:type="spellEnd"/>
      <w:r>
        <w:t xml:space="preserve"> city lab is pertinent but would require more articulation and perhaps this is not the right context for that...</w:t>
      </w:r>
    </w:p>
  </w:comment>
  <w:comment w:id="116" w:author="marco poletto" w:date="2016-01-09T20:50:00Z" w:initials="mp">
    <w:p w:rsidR="00F64006" w:rsidRDefault="00F64006">
      <w:pPr>
        <w:pStyle w:val="CommentText"/>
      </w:pPr>
      <w:r>
        <w:rPr>
          <w:rStyle w:val="CommentReference"/>
        </w:rPr>
        <w:annotationRef/>
      </w:r>
      <w:r>
        <w:t xml:space="preserve">actually it is disputed; we spoke with one of the </w:t>
      </w:r>
      <w:proofErr w:type="spellStart"/>
      <w:r>
        <w:t>biospherians</w:t>
      </w:r>
      <w:proofErr w:type="spellEnd"/>
      <w:r>
        <w:t xml:space="preserve"> and with </w:t>
      </w:r>
      <w:r w:rsidR="0005290D">
        <w:t xml:space="preserve">john </w:t>
      </w:r>
      <w:proofErr w:type="spellStart"/>
      <w:r w:rsidR="0005290D">
        <w:t>allen</w:t>
      </w:r>
      <w:proofErr w:type="spellEnd"/>
      <w:r w:rsidR="0005290D">
        <w:t xml:space="preserve">, the founder of the project and versions are in contrast... they were in for two years but apparently air was allowed in much earlier than that as the 8 guys inside </w:t>
      </w:r>
      <w:proofErr w:type="spellStart"/>
      <w:r w:rsidR="0005290D">
        <w:t>there</w:t>
      </w:r>
      <w:proofErr w:type="spellEnd"/>
      <w:r w:rsidR="0005290D">
        <w:t xml:space="preserve"> literally suffocating... to get the real events it would probably require the work of an investigative journalist... but this is beyond our point here so perhaps we can skip the sealed issue and just say they were in there for two years...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B1156F"/>
    <w:rsid w:val="00000164"/>
    <w:rsid w:val="00002963"/>
    <w:rsid w:val="000274D9"/>
    <w:rsid w:val="000409B1"/>
    <w:rsid w:val="00041B16"/>
    <w:rsid w:val="00041C94"/>
    <w:rsid w:val="0005187E"/>
    <w:rsid w:val="0005290D"/>
    <w:rsid w:val="000551F1"/>
    <w:rsid w:val="00061655"/>
    <w:rsid w:val="0006271C"/>
    <w:rsid w:val="00087F10"/>
    <w:rsid w:val="000966A7"/>
    <w:rsid w:val="000B0509"/>
    <w:rsid w:val="000D1090"/>
    <w:rsid w:val="000F2DB6"/>
    <w:rsid w:val="00106265"/>
    <w:rsid w:val="00112471"/>
    <w:rsid w:val="001163FB"/>
    <w:rsid w:val="00167AB0"/>
    <w:rsid w:val="001836B9"/>
    <w:rsid w:val="0018445F"/>
    <w:rsid w:val="001A18B8"/>
    <w:rsid w:val="001A4EA9"/>
    <w:rsid w:val="001A7E91"/>
    <w:rsid w:val="001B1387"/>
    <w:rsid w:val="001B7303"/>
    <w:rsid w:val="001F46D7"/>
    <w:rsid w:val="001F755E"/>
    <w:rsid w:val="00222013"/>
    <w:rsid w:val="00223BAA"/>
    <w:rsid w:val="0022673B"/>
    <w:rsid w:val="00252E9F"/>
    <w:rsid w:val="0025433B"/>
    <w:rsid w:val="00260C02"/>
    <w:rsid w:val="00274AB7"/>
    <w:rsid w:val="002A1290"/>
    <w:rsid w:val="002B0932"/>
    <w:rsid w:val="002B1EC5"/>
    <w:rsid w:val="002B40AB"/>
    <w:rsid w:val="002B7DCD"/>
    <w:rsid w:val="002C1EF8"/>
    <w:rsid w:val="002C77B7"/>
    <w:rsid w:val="002E5648"/>
    <w:rsid w:val="003018D1"/>
    <w:rsid w:val="00302589"/>
    <w:rsid w:val="0030277C"/>
    <w:rsid w:val="00307639"/>
    <w:rsid w:val="00310BA0"/>
    <w:rsid w:val="003232CD"/>
    <w:rsid w:val="0035093A"/>
    <w:rsid w:val="00366765"/>
    <w:rsid w:val="00382E59"/>
    <w:rsid w:val="003842A4"/>
    <w:rsid w:val="003A02FA"/>
    <w:rsid w:val="003B6484"/>
    <w:rsid w:val="003C16F3"/>
    <w:rsid w:val="003C6D4D"/>
    <w:rsid w:val="003C71FC"/>
    <w:rsid w:val="003D2193"/>
    <w:rsid w:val="003E0380"/>
    <w:rsid w:val="0041180F"/>
    <w:rsid w:val="0043032F"/>
    <w:rsid w:val="004342C2"/>
    <w:rsid w:val="004357B1"/>
    <w:rsid w:val="004463A8"/>
    <w:rsid w:val="00453729"/>
    <w:rsid w:val="00453954"/>
    <w:rsid w:val="00453BCC"/>
    <w:rsid w:val="00470EFE"/>
    <w:rsid w:val="0047264B"/>
    <w:rsid w:val="00475519"/>
    <w:rsid w:val="00475D56"/>
    <w:rsid w:val="00486D42"/>
    <w:rsid w:val="004D1BC4"/>
    <w:rsid w:val="004D23F9"/>
    <w:rsid w:val="004E1624"/>
    <w:rsid w:val="004E78CB"/>
    <w:rsid w:val="004F1A26"/>
    <w:rsid w:val="004F1B6F"/>
    <w:rsid w:val="0051571D"/>
    <w:rsid w:val="00525512"/>
    <w:rsid w:val="00555510"/>
    <w:rsid w:val="00571136"/>
    <w:rsid w:val="0058144F"/>
    <w:rsid w:val="005A5C59"/>
    <w:rsid w:val="005C2C85"/>
    <w:rsid w:val="005C2F7E"/>
    <w:rsid w:val="005C7832"/>
    <w:rsid w:val="005E5D4B"/>
    <w:rsid w:val="005F270D"/>
    <w:rsid w:val="005F3AC5"/>
    <w:rsid w:val="005F48D5"/>
    <w:rsid w:val="005F5CA7"/>
    <w:rsid w:val="005F6EDD"/>
    <w:rsid w:val="00605CF5"/>
    <w:rsid w:val="0061365F"/>
    <w:rsid w:val="00640750"/>
    <w:rsid w:val="00662B50"/>
    <w:rsid w:val="00663EB3"/>
    <w:rsid w:val="006676E1"/>
    <w:rsid w:val="006721E7"/>
    <w:rsid w:val="0067457A"/>
    <w:rsid w:val="006816F8"/>
    <w:rsid w:val="006A1C8A"/>
    <w:rsid w:val="006B5444"/>
    <w:rsid w:val="006C21F5"/>
    <w:rsid w:val="006C4857"/>
    <w:rsid w:val="006C50B1"/>
    <w:rsid w:val="006C7F20"/>
    <w:rsid w:val="006D54F3"/>
    <w:rsid w:val="006D6759"/>
    <w:rsid w:val="006D7EF9"/>
    <w:rsid w:val="006F4A94"/>
    <w:rsid w:val="007003AF"/>
    <w:rsid w:val="00712F35"/>
    <w:rsid w:val="00731454"/>
    <w:rsid w:val="00743868"/>
    <w:rsid w:val="0074509F"/>
    <w:rsid w:val="00745657"/>
    <w:rsid w:val="007458E3"/>
    <w:rsid w:val="007502C2"/>
    <w:rsid w:val="007627CA"/>
    <w:rsid w:val="00776B62"/>
    <w:rsid w:val="00785FF5"/>
    <w:rsid w:val="007A5C46"/>
    <w:rsid w:val="007B23E3"/>
    <w:rsid w:val="007C2FC2"/>
    <w:rsid w:val="007D4E0E"/>
    <w:rsid w:val="007D5AE9"/>
    <w:rsid w:val="007E5010"/>
    <w:rsid w:val="007F4D73"/>
    <w:rsid w:val="007F68EC"/>
    <w:rsid w:val="007F7915"/>
    <w:rsid w:val="008071EB"/>
    <w:rsid w:val="0081508C"/>
    <w:rsid w:val="008503F8"/>
    <w:rsid w:val="00863269"/>
    <w:rsid w:val="00876E06"/>
    <w:rsid w:val="00884D8C"/>
    <w:rsid w:val="00895BCE"/>
    <w:rsid w:val="008D0635"/>
    <w:rsid w:val="008D1E42"/>
    <w:rsid w:val="008E34EE"/>
    <w:rsid w:val="0090004A"/>
    <w:rsid w:val="00914939"/>
    <w:rsid w:val="00915CBE"/>
    <w:rsid w:val="009168ED"/>
    <w:rsid w:val="0094110D"/>
    <w:rsid w:val="00956CF6"/>
    <w:rsid w:val="00981C7C"/>
    <w:rsid w:val="009A0517"/>
    <w:rsid w:val="009A3ABE"/>
    <w:rsid w:val="009B173A"/>
    <w:rsid w:val="009C3BE4"/>
    <w:rsid w:val="009C65F5"/>
    <w:rsid w:val="009E1900"/>
    <w:rsid w:val="00A00E4B"/>
    <w:rsid w:val="00A2604E"/>
    <w:rsid w:val="00A336CE"/>
    <w:rsid w:val="00A35AEF"/>
    <w:rsid w:val="00A4707D"/>
    <w:rsid w:val="00A755F3"/>
    <w:rsid w:val="00A96C08"/>
    <w:rsid w:val="00AA3237"/>
    <w:rsid w:val="00AD5313"/>
    <w:rsid w:val="00B1156F"/>
    <w:rsid w:val="00B205BF"/>
    <w:rsid w:val="00B20AF5"/>
    <w:rsid w:val="00B257EB"/>
    <w:rsid w:val="00B31E4F"/>
    <w:rsid w:val="00B32B87"/>
    <w:rsid w:val="00B33801"/>
    <w:rsid w:val="00B549C0"/>
    <w:rsid w:val="00B62EC8"/>
    <w:rsid w:val="00B84C28"/>
    <w:rsid w:val="00B93FD9"/>
    <w:rsid w:val="00BB34D5"/>
    <w:rsid w:val="00BD07F4"/>
    <w:rsid w:val="00BD5C53"/>
    <w:rsid w:val="00BD7B67"/>
    <w:rsid w:val="00BE360C"/>
    <w:rsid w:val="00BF7C77"/>
    <w:rsid w:val="00C001DF"/>
    <w:rsid w:val="00C01470"/>
    <w:rsid w:val="00C03CB7"/>
    <w:rsid w:val="00C079E5"/>
    <w:rsid w:val="00C14242"/>
    <w:rsid w:val="00C252DB"/>
    <w:rsid w:val="00C32765"/>
    <w:rsid w:val="00C42D9E"/>
    <w:rsid w:val="00C47652"/>
    <w:rsid w:val="00C53BF8"/>
    <w:rsid w:val="00C55BB0"/>
    <w:rsid w:val="00C60438"/>
    <w:rsid w:val="00C65654"/>
    <w:rsid w:val="00C930F2"/>
    <w:rsid w:val="00CB121A"/>
    <w:rsid w:val="00CB62EB"/>
    <w:rsid w:val="00CC731E"/>
    <w:rsid w:val="00CD0AA1"/>
    <w:rsid w:val="00CD5A5A"/>
    <w:rsid w:val="00D12D55"/>
    <w:rsid w:val="00D23C10"/>
    <w:rsid w:val="00D2696B"/>
    <w:rsid w:val="00D4199D"/>
    <w:rsid w:val="00D46D2C"/>
    <w:rsid w:val="00D52606"/>
    <w:rsid w:val="00D70E5D"/>
    <w:rsid w:val="00D7329C"/>
    <w:rsid w:val="00D73F57"/>
    <w:rsid w:val="00DD5089"/>
    <w:rsid w:val="00DD5AA9"/>
    <w:rsid w:val="00DE74E9"/>
    <w:rsid w:val="00E25B0A"/>
    <w:rsid w:val="00E274CF"/>
    <w:rsid w:val="00E27DE8"/>
    <w:rsid w:val="00E34F22"/>
    <w:rsid w:val="00E37CB0"/>
    <w:rsid w:val="00E50C07"/>
    <w:rsid w:val="00E53C1D"/>
    <w:rsid w:val="00E6222D"/>
    <w:rsid w:val="00E669DC"/>
    <w:rsid w:val="00E66B5B"/>
    <w:rsid w:val="00E77FF1"/>
    <w:rsid w:val="00E968D3"/>
    <w:rsid w:val="00EA0ABA"/>
    <w:rsid w:val="00EA31EF"/>
    <w:rsid w:val="00EA749C"/>
    <w:rsid w:val="00EB11DF"/>
    <w:rsid w:val="00ED50DD"/>
    <w:rsid w:val="00ED6D1D"/>
    <w:rsid w:val="00F21576"/>
    <w:rsid w:val="00F21E8B"/>
    <w:rsid w:val="00F25094"/>
    <w:rsid w:val="00F30324"/>
    <w:rsid w:val="00F3688C"/>
    <w:rsid w:val="00F60C74"/>
    <w:rsid w:val="00F64006"/>
    <w:rsid w:val="00F64E6D"/>
    <w:rsid w:val="00F728A8"/>
    <w:rsid w:val="00F76A30"/>
    <w:rsid w:val="00F80113"/>
    <w:rsid w:val="00FC63D5"/>
    <w:rsid w:val="00FC68FD"/>
    <w:rsid w:val="00FD31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56F"/>
    <w:pPr>
      <w:spacing w:after="0" w:line="240" w:lineRule="auto"/>
    </w:pPr>
  </w:style>
  <w:style w:type="paragraph" w:styleId="NormalWeb">
    <w:name w:val="Normal (Web)"/>
    <w:basedOn w:val="Normal"/>
    <w:uiPriority w:val="99"/>
    <w:unhideWhenUsed/>
    <w:rsid w:val="00C42D9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18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05187E"/>
    <w:rPr>
      <w:sz w:val="18"/>
      <w:szCs w:val="18"/>
    </w:rPr>
  </w:style>
  <w:style w:type="paragraph" w:styleId="CommentText">
    <w:name w:val="annotation text"/>
    <w:basedOn w:val="Normal"/>
    <w:link w:val="CommentTextChar"/>
    <w:uiPriority w:val="99"/>
    <w:semiHidden/>
    <w:unhideWhenUsed/>
    <w:rsid w:val="0005187E"/>
    <w:pPr>
      <w:spacing w:line="240" w:lineRule="auto"/>
    </w:pPr>
    <w:rPr>
      <w:sz w:val="24"/>
      <w:szCs w:val="24"/>
    </w:rPr>
  </w:style>
  <w:style w:type="character" w:customStyle="1" w:styleId="CommentTextChar">
    <w:name w:val="Comment Text Char"/>
    <w:basedOn w:val="DefaultParagraphFont"/>
    <w:link w:val="CommentText"/>
    <w:uiPriority w:val="99"/>
    <w:semiHidden/>
    <w:rsid w:val="0005187E"/>
    <w:rPr>
      <w:sz w:val="24"/>
      <w:szCs w:val="24"/>
    </w:rPr>
  </w:style>
  <w:style w:type="paragraph" w:styleId="CommentSubject">
    <w:name w:val="annotation subject"/>
    <w:basedOn w:val="CommentText"/>
    <w:next w:val="CommentText"/>
    <w:link w:val="CommentSubjectChar"/>
    <w:uiPriority w:val="99"/>
    <w:semiHidden/>
    <w:unhideWhenUsed/>
    <w:rsid w:val="0005187E"/>
    <w:rPr>
      <w:b/>
      <w:bCs/>
      <w:sz w:val="20"/>
      <w:szCs w:val="20"/>
    </w:rPr>
  </w:style>
  <w:style w:type="character" w:customStyle="1" w:styleId="CommentSubjectChar">
    <w:name w:val="Comment Subject Char"/>
    <w:basedOn w:val="CommentTextChar"/>
    <w:link w:val="CommentSubject"/>
    <w:uiPriority w:val="99"/>
    <w:semiHidden/>
    <w:rsid w:val="0005187E"/>
    <w:rPr>
      <w:b/>
      <w:bCs/>
      <w:sz w:val="20"/>
      <w:szCs w:val="20"/>
    </w:rPr>
  </w:style>
  <w:style w:type="character" w:styleId="Hyperlink">
    <w:name w:val="Hyperlink"/>
    <w:basedOn w:val="DefaultParagraphFont"/>
    <w:uiPriority w:val="99"/>
    <w:unhideWhenUsed/>
    <w:rsid w:val="00C001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56F"/>
    <w:pPr>
      <w:spacing w:after="0" w:line="240" w:lineRule="auto"/>
    </w:pPr>
  </w:style>
  <w:style w:type="paragraph" w:styleId="NormalWeb">
    <w:name w:val="Normal (Web)"/>
    <w:basedOn w:val="Normal"/>
    <w:uiPriority w:val="99"/>
    <w:unhideWhenUsed/>
    <w:rsid w:val="00C42D9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18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05187E"/>
    <w:rPr>
      <w:sz w:val="18"/>
      <w:szCs w:val="18"/>
    </w:rPr>
  </w:style>
  <w:style w:type="paragraph" w:styleId="CommentText">
    <w:name w:val="annotation text"/>
    <w:basedOn w:val="Normal"/>
    <w:link w:val="CommentTextChar"/>
    <w:uiPriority w:val="99"/>
    <w:semiHidden/>
    <w:unhideWhenUsed/>
    <w:rsid w:val="0005187E"/>
    <w:pPr>
      <w:spacing w:line="240" w:lineRule="auto"/>
    </w:pPr>
    <w:rPr>
      <w:sz w:val="24"/>
      <w:szCs w:val="24"/>
    </w:rPr>
  </w:style>
  <w:style w:type="character" w:customStyle="1" w:styleId="CommentTextChar">
    <w:name w:val="Comment Text Char"/>
    <w:basedOn w:val="DefaultParagraphFont"/>
    <w:link w:val="CommentText"/>
    <w:uiPriority w:val="99"/>
    <w:semiHidden/>
    <w:rsid w:val="0005187E"/>
    <w:rPr>
      <w:sz w:val="24"/>
      <w:szCs w:val="24"/>
    </w:rPr>
  </w:style>
  <w:style w:type="paragraph" w:styleId="CommentSubject">
    <w:name w:val="annotation subject"/>
    <w:basedOn w:val="CommentText"/>
    <w:next w:val="CommentText"/>
    <w:link w:val="CommentSubjectChar"/>
    <w:uiPriority w:val="99"/>
    <w:semiHidden/>
    <w:unhideWhenUsed/>
    <w:rsid w:val="0005187E"/>
    <w:rPr>
      <w:b/>
      <w:bCs/>
      <w:sz w:val="20"/>
      <w:szCs w:val="20"/>
    </w:rPr>
  </w:style>
  <w:style w:type="character" w:customStyle="1" w:styleId="CommentSubjectChar">
    <w:name w:val="Comment Subject Char"/>
    <w:basedOn w:val="CommentTextChar"/>
    <w:link w:val="CommentSubject"/>
    <w:uiPriority w:val="99"/>
    <w:semiHidden/>
    <w:rsid w:val="0005187E"/>
    <w:rPr>
      <w:b/>
      <w:bCs/>
      <w:sz w:val="20"/>
      <w:szCs w:val="20"/>
    </w:rPr>
  </w:style>
  <w:style w:type="character" w:styleId="Hyperlink">
    <w:name w:val="Hyperlink"/>
    <w:basedOn w:val="DefaultParagraphFont"/>
    <w:uiPriority w:val="99"/>
    <w:unhideWhenUsed/>
    <w:rsid w:val="00C001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1843468">
      <w:bodyDiv w:val="1"/>
      <w:marLeft w:val="0"/>
      <w:marRight w:val="0"/>
      <w:marTop w:val="0"/>
      <w:marBottom w:val="0"/>
      <w:divBdr>
        <w:top w:val="none" w:sz="0" w:space="0" w:color="auto"/>
        <w:left w:val="none" w:sz="0" w:space="0" w:color="auto"/>
        <w:bottom w:val="none" w:sz="0" w:space="0" w:color="auto"/>
        <w:right w:val="none" w:sz="0" w:space="0" w:color="auto"/>
      </w:divBdr>
    </w:div>
    <w:div w:id="412507079">
      <w:bodyDiv w:val="1"/>
      <w:marLeft w:val="0"/>
      <w:marRight w:val="0"/>
      <w:marTop w:val="0"/>
      <w:marBottom w:val="0"/>
      <w:divBdr>
        <w:top w:val="none" w:sz="0" w:space="0" w:color="auto"/>
        <w:left w:val="none" w:sz="0" w:space="0" w:color="auto"/>
        <w:bottom w:val="none" w:sz="0" w:space="0" w:color="auto"/>
        <w:right w:val="none" w:sz="0" w:space="0" w:color="auto"/>
      </w:divBdr>
    </w:div>
    <w:div w:id="90198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186E6-9178-4BA4-BDD1-1EE1E4DB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12</Pages>
  <Words>3792</Words>
  <Characters>21617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poletto</dc:creator>
  <cp:lastModifiedBy>marco poletto</cp:lastModifiedBy>
  <cp:revision>6</cp:revision>
  <dcterms:created xsi:type="dcterms:W3CDTF">2016-01-09T20:50:00Z</dcterms:created>
  <dcterms:modified xsi:type="dcterms:W3CDTF">2016-01-27T11:20:00Z</dcterms:modified>
</cp:coreProperties>
</file>